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E" w:rsidRPr="00925A16" w:rsidRDefault="008C5B8E" w:rsidP="008C5B8E">
      <w:pPr>
        <w:jc w:val="center"/>
        <w:rPr>
          <w:rFonts w:cstheme="minorHAnsi"/>
          <w:bCs/>
          <w:sz w:val="24"/>
          <w:szCs w:val="24"/>
        </w:rPr>
      </w:pPr>
      <w:r w:rsidRPr="00925A16">
        <w:rPr>
          <w:rFonts w:cstheme="minorHAnsi"/>
          <w:b/>
          <w:bCs/>
          <w:sz w:val="24"/>
          <w:szCs w:val="24"/>
        </w:rPr>
        <w:t>Przedmiotowe zasady oceniania z języka polskiego obowiązujące w roku szkolnym 2020/2021</w:t>
      </w:r>
    </w:p>
    <w:p w:rsidR="008C5B8E" w:rsidRPr="00925A16" w:rsidRDefault="008C5B8E" w:rsidP="008C5B8E">
      <w:pPr>
        <w:jc w:val="center"/>
        <w:rPr>
          <w:rFonts w:cstheme="minorHAnsi"/>
          <w:sz w:val="24"/>
          <w:szCs w:val="24"/>
          <w:u w:val="single"/>
        </w:rPr>
      </w:pPr>
      <w:r w:rsidRPr="00925A16">
        <w:rPr>
          <w:rFonts w:cstheme="minorHAnsi"/>
          <w:sz w:val="24"/>
          <w:szCs w:val="24"/>
          <w:u w:val="single"/>
        </w:rPr>
        <w:t>Ocena pracy na zajęciach z języka polskiego jest wieloaspektowa i w zależności od prowadzącego nauczyciela, mogą pojawić się  nieznaczne różnice.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</w:p>
    <w:p w:rsidR="008C5B8E" w:rsidRPr="008C5B8E" w:rsidRDefault="008C5B8E" w:rsidP="008C5B8E">
      <w:pPr>
        <w:pStyle w:val="Akapitzlist"/>
        <w:widowControl/>
        <w:numPr>
          <w:ilvl w:val="0"/>
          <w:numId w:val="45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>Nauczyciel przedstawia uczniom zasady oceniania na pierwszych lekcjach w nowym roku szkolnym, przypomina o nich na bieżąco oraz przy wystawianiu ocen śródrocznych i rocznych.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5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>Wszystkie stosowane przez nauczyciela formy sprawdzania wiedzy i umiejętności ucznia są dla niego obowiązkowe.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5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>Prace klasowe zapowiadane są z co najmniej tygodniowym wyprzedzeniem, uczniowie są informowani o zakresie treści i wymagań.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5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>Uczeń nieobecny na pracy klasowej jest zobowiązany napisać ją w terminie uzgodnionym z nauczycielem.</w:t>
      </w:r>
    </w:p>
    <w:p w:rsidR="008C5B8E" w:rsidRPr="00925A16" w:rsidRDefault="008C5B8E" w:rsidP="008C5B8E">
      <w:pPr>
        <w:rPr>
          <w:rFonts w:cstheme="minorHAnsi"/>
          <w:i/>
          <w:sz w:val="24"/>
          <w:szCs w:val="24"/>
          <w:u w:val="single"/>
        </w:rPr>
      </w:pPr>
      <w:r w:rsidRPr="00925A16">
        <w:rPr>
          <w:rFonts w:cstheme="minorHAnsi"/>
          <w:i/>
          <w:sz w:val="24"/>
          <w:szCs w:val="24"/>
          <w:u w:val="single"/>
        </w:rPr>
        <w:t>Sprawdzian wiadomości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4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8C5B8E">
        <w:rPr>
          <w:rFonts w:cstheme="minorHAnsi"/>
          <w:i/>
          <w:sz w:val="24"/>
          <w:szCs w:val="24"/>
          <w:lang w:val="pl-PL"/>
        </w:rPr>
        <w:t>uczeń, który ze sprawdzianu otrzymał ocenę niedostateczną, ma obowiązek poprawić ją w ciągu 2 tygodni od dnia oddania jej przez nauczyciela</w:t>
      </w:r>
    </w:p>
    <w:p w:rsidR="008C5B8E" w:rsidRPr="00925A16" w:rsidRDefault="008C5B8E" w:rsidP="008C5B8E">
      <w:pPr>
        <w:pStyle w:val="Akapitzlist"/>
        <w:widowControl/>
        <w:numPr>
          <w:ilvl w:val="0"/>
          <w:numId w:val="44"/>
        </w:numPr>
        <w:spacing w:after="160" w:line="259" w:lineRule="auto"/>
        <w:rPr>
          <w:rFonts w:cstheme="minorHAnsi"/>
          <w:i/>
          <w:sz w:val="24"/>
          <w:szCs w:val="24"/>
        </w:rPr>
      </w:pPr>
      <w:r w:rsidRPr="008C5B8E">
        <w:rPr>
          <w:rFonts w:cstheme="minorHAnsi"/>
          <w:i/>
          <w:sz w:val="24"/>
          <w:szCs w:val="24"/>
          <w:lang w:val="pl-PL"/>
        </w:rPr>
        <w:t xml:space="preserve">uczeń może poprawić ocenę ze sprawdzianu w ciągu 2 tygodni od dnia oddania jej, poprzez zgłoszenie takiej chęci nauczycielowi. </w:t>
      </w:r>
      <w:r w:rsidRPr="00925A16">
        <w:rPr>
          <w:rFonts w:cstheme="minorHAnsi"/>
          <w:i/>
          <w:sz w:val="24"/>
          <w:szCs w:val="24"/>
        </w:rPr>
        <w:t>Ocena z poprawy jest oceną ostateczną.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4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8C5B8E">
        <w:rPr>
          <w:rFonts w:cstheme="minorHAnsi"/>
          <w:i/>
          <w:sz w:val="24"/>
          <w:szCs w:val="24"/>
          <w:lang w:val="pl-PL"/>
        </w:rPr>
        <w:t>uczeń nieobecny na lekcji na której odbywał się sprawdzian,  ma obowiązek napisać go w ciągu 2 tygodni od chwili powrotu do szkoły</w:t>
      </w:r>
    </w:p>
    <w:p w:rsidR="008C5B8E" w:rsidRPr="00925A16" w:rsidRDefault="008C5B8E" w:rsidP="008C5B8E">
      <w:pPr>
        <w:pStyle w:val="Akapitzlist"/>
        <w:widowControl/>
        <w:numPr>
          <w:ilvl w:val="0"/>
          <w:numId w:val="44"/>
        </w:numPr>
        <w:spacing w:after="160" w:line="259" w:lineRule="auto"/>
        <w:rPr>
          <w:rFonts w:cstheme="minorHAnsi"/>
          <w:i/>
          <w:sz w:val="24"/>
          <w:szCs w:val="24"/>
        </w:rPr>
      </w:pPr>
      <w:r w:rsidRPr="00925A16">
        <w:rPr>
          <w:rFonts w:cstheme="minorHAnsi"/>
          <w:i/>
          <w:sz w:val="24"/>
          <w:szCs w:val="24"/>
        </w:rPr>
        <w:t>terminy poprawy sprawdzianów ustala nauczyciel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4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8C5B8E">
        <w:rPr>
          <w:rFonts w:cstheme="minorHAnsi"/>
          <w:i/>
          <w:sz w:val="24"/>
          <w:szCs w:val="24"/>
          <w:lang w:val="pl-PL"/>
        </w:rPr>
        <w:t>uczeń może poprawić ocenę niedostateczną – zgłasza chęć poprawy, jednak w czasie nie dłuższym niż tydzień od otrzymania oceny, uzgadnia z nauczycielem termin. Niestawienie się ucznia w ustalonym terminie jest równoznaczne z utratą szansy na poprawę oceny.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</w:p>
    <w:p w:rsidR="008C5B8E" w:rsidRPr="008C5B8E" w:rsidRDefault="008C5B8E" w:rsidP="008C5B8E">
      <w:pPr>
        <w:pStyle w:val="Akapitzlist"/>
        <w:widowControl/>
        <w:numPr>
          <w:ilvl w:val="0"/>
          <w:numId w:val="45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>Prace (kartkówki) sprawdzające wiadomości z trzech ostatnich lekcji oraz znajomość treści lektury nie muszą być zapowiadane.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5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>W przypadku dłuższej nieobecności uczeń uzgadnia z nauczycielem termin nadrobienia i zaliczenia zaległości.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5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>Uczeń ma obowiązek zgłosić nieprzygotowanie do lekcji – fakt ten nauczyciel zaznacza w dzienniku skrótem np. Trzy nieprzygotowania w semestrze nie pociągają za sobą żadnych konsekwencji, za każde kolejne uczeń otrzymuje ocenę niedostateczną.</w:t>
      </w:r>
    </w:p>
    <w:p w:rsidR="008C5B8E" w:rsidRPr="008C5B8E" w:rsidRDefault="008C5B8E" w:rsidP="008C5B8E">
      <w:pPr>
        <w:pStyle w:val="Akapitzlist"/>
        <w:rPr>
          <w:rFonts w:cstheme="minorHAnsi"/>
          <w:sz w:val="24"/>
          <w:szCs w:val="24"/>
          <w:lang w:val="pl-PL"/>
        </w:rPr>
      </w:pPr>
    </w:p>
    <w:p w:rsidR="008C5B8E" w:rsidRPr="00925A16" w:rsidRDefault="008C5B8E" w:rsidP="008C5B8E">
      <w:pPr>
        <w:rPr>
          <w:rFonts w:cstheme="minorHAnsi"/>
          <w:i/>
          <w:sz w:val="24"/>
          <w:szCs w:val="24"/>
          <w:u w:val="single"/>
        </w:rPr>
      </w:pPr>
      <w:r w:rsidRPr="00925A16">
        <w:rPr>
          <w:rFonts w:cstheme="minorHAnsi"/>
          <w:i/>
          <w:sz w:val="24"/>
          <w:szCs w:val="24"/>
          <w:u w:val="single"/>
        </w:rPr>
        <w:t>Uczeń nieprzygotowany do lekcji to taki, który: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3"/>
        </w:numPr>
        <w:spacing w:after="160" w:line="259" w:lineRule="auto"/>
        <w:rPr>
          <w:rFonts w:cstheme="minorHAnsi"/>
          <w:i/>
          <w:sz w:val="24"/>
          <w:szCs w:val="24"/>
          <w:u w:val="single"/>
          <w:lang w:val="pl-PL"/>
        </w:rPr>
      </w:pPr>
      <w:r w:rsidRPr="008C5B8E">
        <w:rPr>
          <w:rFonts w:cstheme="minorHAnsi"/>
          <w:i/>
          <w:sz w:val="24"/>
          <w:szCs w:val="24"/>
          <w:lang w:val="pl-PL"/>
        </w:rPr>
        <w:t>nie odrobił pracy domowej lub jej części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3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8C5B8E">
        <w:rPr>
          <w:rFonts w:cstheme="minorHAnsi"/>
          <w:i/>
          <w:sz w:val="24"/>
          <w:szCs w:val="24"/>
          <w:lang w:val="pl-PL"/>
        </w:rPr>
        <w:lastRenderedPageBreak/>
        <w:t>nie umie samodzielnie wykonać zadania, które zostało zadane do domu (nawet jeśli posiada rozwiązanie w zeszycie /zeszycie ćwiczeń)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3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8C5B8E">
        <w:rPr>
          <w:rFonts w:cstheme="minorHAnsi"/>
          <w:i/>
          <w:sz w:val="24"/>
          <w:szCs w:val="24"/>
          <w:lang w:val="pl-PL"/>
        </w:rPr>
        <w:t xml:space="preserve"> nie posiada potrzebnych do lekcji książek : podręcznika, zeszytu ćwiczeń, ewentualnie dodatkowych kart pracy oraz zeszytu przedmiotowego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3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8C5B8E">
        <w:rPr>
          <w:rFonts w:cstheme="minorHAnsi"/>
          <w:i/>
          <w:sz w:val="24"/>
          <w:szCs w:val="24"/>
          <w:lang w:val="pl-PL"/>
        </w:rPr>
        <w:t>nie ma uzupełnionych bieżących lub zaległych notatek z lekcji lub wykonanych zadań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3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8C5B8E">
        <w:rPr>
          <w:rFonts w:cstheme="minorHAnsi"/>
          <w:i/>
          <w:sz w:val="24"/>
          <w:szCs w:val="24"/>
          <w:lang w:val="pl-PL"/>
        </w:rPr>
        <w:t>nie opanował materiału z ostatnich lekcji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</w:p>
    <w:p w:rsidR="008C5B8E" w:rsidRPr="008C5B8E" w:rsidRDefault="008C5B8E" w:rsidP="008C5B8E">
      <w:pPr>
        <w:pStyle w:val="Akapitzlist"/>
        <w:widowControl/>
        <w:numPr>
          <w:ilvl w:val="0"/>
          <w:numId w:val="45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>W czasie zajęć uczeń może być poproszony o wypowiedź na temat treści lekcji i oceniony.</w:t>
      </w:r>
    </w:p>
    <w:p w:rsidR="008C5B8E" w:rsidRPr="00925A16" w:rsidRDefault="008C5B8E" w:rsidP="008C5B8E">
      <w:pPr>
        <w:pStyle w:val="Akapitzlist"/>
        <w:widowControl/>
        <w:numPr>
          <w:ilvl w:val="0"/>
          <w:numId w:val="45"/>
        </w:numPr>
        <w:spacing w:after="160" w:line="259" w:lineRule="auto"/>
        <w:rPr>
          <w:rFonts w:cstheme="minorHAnsi"/>
          <w:sz w:val="24"/>
          <w:szCs w:val="24"/>
        </w:rPr>
      </w:pPr>
      <w:r w:rsidRPr="008C5B8E">
        <w:rPr>
          <w:rFonts w:cstheme="minorHAnsi"/>
          <w:sz w:val="24"/>
          <w:szCs w:val="24"/>
          <w:lang w:val="pl-PL"/>
        </w:rPr>
        <w:t xml:space="preserve">Uczeń ma obowiązek systematycznie i estetycznie prowadzić zeszyt przedmiotowy. </w:t>
      </w:r>
      <w:r w:rsidRPr="00925A16">
        <w:rPr>
          <w:rFonts w:cstheme="minorHAnsi"/>
          <w:sz w:val="24"/>
          <w:szCs w:val="24"/>
        </w:rPr>
        <w:t xml:space="preserve">Niespełnienie tego wymogu skutkuje cząstkową oceną niedostateczną. 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5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>Przy ocenianiu i organizowaniu warunków, w jakich uczeń pisze prace sprawdzające, uwzględniane są wskazówki pedagoga i psychologa szkolnego oraz zalecenia dotyczące wymagań edukacyjnych w stosunku do danego ucznia określone w opinii lub orzeczeniu Poradni Psychologiczno-Pedagogicznej.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</w:p>
    <w:p w:rsidR="008C5B8E" w:rsidRPr="00925A16" w:rsidRDefault="008C5B8E" w:rsidP="008C5B8E">
      <w:pPr>
        <w:jc w:val="center"/>
        <w:rPr>
          <w:rFonts w:cstheme="minorHAnsi"/>
          <w:b/>
          <w:sz w:val="24"/>
          <w:szCs w:val="24"/>
        </w:rPr>
      </w:pPr>
      <w:r w:rsidRPr="00925A16">
        <w:rPr>
          <w:rFonts w:cstheme="minorHAnsi"/>
          <w:b/>
          <w:sz w:val="24"/>
          <w:szCs w:val="24"/>
        </w:rPr>
        <w:t>Umiejętności i aktywności uczniów podlegające ocenie</w:t>
      </w:r>
    </w:p>
    <w:p w:rsidR="008C5B8E" w:rsidRPr="00925A16" w:rsidRDefault="008C5B8E" w:rsidP="008C5B8E">
      <w:pPr>
        <w:pStyle w:val="Akapitzlist"/>
        <w:widowControl/>
        <w:numPr>
          <w:ilvl w:val="0"/>
          <w:numId w:val="46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Słuchanie (uczeń słucha uważnie). 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6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 xml:space="preserve">Mówienie (uczeń wypowiada się na temat tekstów kultury, recytuje, dyskutuje). 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6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 xml:space="preserve">Pisanie (uczeń redaguje wypowiedzi w określonej formie, wykonuje prace domowe, pisze prace klasowe i sprawdziany, prowadzi zeszyt przedmiotowy, uzupełnia ćwiczenia). 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6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 xml:space="preserve">Czytanie (uczeń czyta poprawnie, uwzględniając interpunkcję, rozumie treść). 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6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>Aktywność na lekcjach i współpraca w grupie (uczeń uczestniczy w zajęciach, umiejętnie pracuje w grupie).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</w:p>
    <w:p w:rsidR="008C5B8E" w:rsidRPr="00925A16" w:rsidRDefault="008C5B8E" w:rsidP="008C5B8E">
      <w:pPr>
        <w:jc w:val="center"/>
        <w:rPr>
          <w:rFonts w:cstheme="minorHAnsi"/>
          <w:b/>
          <w:sz w:val="24"/>
          <w:szCs w:val="24"/>
        </w:rPr>
      </w:pPr>
      <w:r w:rsidRPr="00925A16">
        <w:rPr>
          <w:rFonts w:cstheme="minorHAnsi"/>
          <w:b/>
          <w:sz w:val="24"/>
          <w:szCs w:val="24"/>
        </w:rPr>
        <w:t>Formy i narzędzia oceniania wiadomości i umiejętności</w:t>
      </w:r>
    </w:p>
    <w:p w:rsidR="008C5B8E" w:rsidRPr="00925A16" w:rsidRDefault="008C5B8E" w:rsidP="008C5B8E">
      <w:pPr>
        <w:rPr>
          <w:rFonts w:cstheme="minorHAnsi"/>
          <w:sz w:val="24"/>
          <w:szCs w:val="24"/>
          <w:u w:val="single"/>
        </w:rPr>
      </w:pPr>
      <w:r w:rsidRPr="00925A16">
        <w:rPr>
          <w:rFonts w:cstheme="minorHAnsi"/>
          <w:sz w:val="24"/>
          <w:szCs w:val="24"/>
          <w:u w:val="single"/>
        </w:rPr>
        <w:t xml:space="preserve">Formy pisemne: 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7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>prace klasowe z literatury i nauki o języku ,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7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 xml:space="preserve">sprawdziany z treści lektury ( zgodnie z harmonogramem ich omawiania), 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7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 xml:space="preserve">kartkówki z zakresu ostatnich trzech lekcji, 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7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 xml:space="preserve">prace domowe ( co najmniej dwie dłuższe i dwie krótsze w semestrze), 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7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>prace dodatkowe ( referat, własna twórczość, itp.)</w:t>
      </w:r>
    </w:p>
    <w:p w:rsidR="008C5B8E" w:rsidRPr="00925A16" w:rsidRDefault="008C5B8E" w:rsidP="008C5B8E">
      <w:pPr>
        <w:rPr>
          <w:rFonts w:cstheme="minorHAnsi"/>
          <w:sz w:val="24"/>
          <w:szCs w:val="24"/>
          <w:u w:val="single"/>
        </w:rPr>
      </w:pPr>
      <w:r w:rsidRPr="00925A16">
        <w:rPr>
          <w:rFonts w:cstheme="minorHAnsi"/>
          <w:sz w:val="24"/>
          <w:szCs w:val="24"/>
          <w:u w:val="single"/>
        </w:rPr>
        <w:t xml:space="preserve">Formy ustne: </w:t>
      </w:r>
    </w:p>
    <w:p w:rsidR="008C5B8E" w:rsidRPr="00925A16" w:rsidRDefault="008C5B8E" w:rsidP="008C5B8E">
      <w:pPr>
        <w:pStyle w:val="Akapitzlist"/>
        <w:widowControl/>
        <w:numPr>
          <w:ilvl w:val="0"/>
          <w:numId w:val="48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wypowiedzi na lekcji, </w:t>
      </w:r>
    </w:p>
    <w:p w:rsidR="008C5B8E" w:rsidRPr="00925A16" w:rsidRDefault="008C5B8E" w:rsidP="008C5B8E">
      <w:pPr>
        <w:pStyle w:val="Akapitzlist"/>
        <w:widowControl/>
        <w:numPr>
          <w:ilvl w:val="0"/>
          <w:numId w:val="48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czytanie, 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8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 xml:space="preserve">odpowiedzi na lekcji ( recytacja, dialog, zreferowanie pracy domowej, itp.), </w:t>
      </w:r>
    </w:p>
    <w:p w:rsidR="008C5B8E" w:rsidRPr="00925A16" w:rsidRDefault="008C5B8E" w:rsidP="008C5B8E">
      <w:pPr>
        <w:pStyle w:val="Akapitzlist"/>
        <w:widowControl/>
        <w:numPr>
          <w:ilvl w:val="0"/>
          <w:numId w:val="48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lastRenderedPageBreak/>
        <w:t>prezentacja multimedialna</w:t>
      </w:r>
    </w:p>
    <w:p w:rsidR="008C5B8E" w:rsidRPr="00925A16" w:rsidRDefault="008C5B8E" w:rsidP="008C5B8E">
      <w:pPr>
        <w:pStyle w:val="Akapitzlist"/>
        <w:rPr>
          <w:rFonts w:cstheme="minorHAnsi"/>
          <w:sz w:val="24"/>
          <w:szCs w:val="24"/>
        </w:rPr>
      </w:pPr>
    </w:p>
    <w:p w:rsidR="008C5B8E" w:rsidRPr="00925A16" w:rsidRDefault="008C5B8E" w:rsidP="008C5B8E">
      <w:pPr>
        <w:rPr>
          <w:rFonts w:cstheme="minorHAnsi"/>
          <w:sz w:val="24"/>
          <w:szCs w:val="24"/>
          <w:u w:val="single"/>
        </w:rPr>
      </w:pPr>
      <w:r w:rsidRPr="00925A16">
        <w:rPr>
          <w:rFonts w:cstheme="minorHAnsi"/>
          <w:sz w:val="24"/>
          <w:szCs w:val="24"/>
          <w:u w:val="single"/>
        </w:rPr>
        <w:t xml:space="preserve">Inne formy aktywności: 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9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 xml:space="preserve">osiągnięcia w kuratoryjnych konkursach polonistycznych, 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49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 xml:space="preserve">sukcesy w konkursach tematycznych: powiatowych, miejskich, szkolnych, </w:t>
      </w:r>
    </w:p>
    <w:p w:rsidR="008C5B8E" w:rsidRPr="00925A16" w:rsidRDefault="008C5B8E" w:rsidP="008C5B8E">
      <w:pPr>
        <w:pStyle w:val="Akapitzlist"/>
        <w:widowControl/>
        <w:numPr>
          <w:ilvl w:val="0"/>
          <w:numId w:val="49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praca w kołach zainteresowań, </w:t>
      </w:r>
    </w:p>
    <w:p w:rsidR="008C5B8E" w:rsidRPr="00925A16" w:rsidRDefault="008C5B8E" w:rsidP="008C5B8E">
      <w:pPr>
        <w:pStyle w:val="Akapitzlist"/>
        <w:widowControl/>
        <w:numPr>
          <w:ilvl w:val="0"/>
          <w:numId w:val="49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udział w akademiach szkolnych, </w:t>
      </w:r>
    </w:p>
    <w:p w:rsidR="008C5B8E" w:rsidRPr="00925A16" w:rsidRDefault="008C5B8E" w:rsidP="008C5B8E">
      <w:pPr>
        <w:pStyle w:val="Akapitzlist"/>
        <w:widowControl/>
        <w:numPr>
          <w:ilvl w:val="0"/>
          <w:numId w:val="49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uczestnictwo w zajęciach wyrównawczych.</w:t>
      </w:r>
    </w:p>
    <w:p w:rsidR="008C5B8E" w:rsidRPr="00925A16" w:rsidRDefault="008C5B8E" w:rsidP="008C5B8E">
      <w:pPr>
        <w:rPr>
          <w:rFonts w:cstheme="minorHAnsi"/>
          <w:b/>
          <w:sz w:val="24"/>
          <w:szCs w:val="24"/>
          <w:u w:val="single"/>
        </w:rPr>
      </w:pPr>
      <w:r w:rsidRPr="00925A16">
        <w:rPr>
          <w:rFonts w:cstheme="minorHAnsi"/>
          <w:b/>
          <w:sz w:val="24"/>
          <w:szCs w:val="24"/>
          <w:u w:val="single"/>
        </w:rPr>
        <w:t>Poprawa oceny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50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 xml:space="preserve">Uczeń może poprawić ocenę niedostateczną – zgłasza chęć poprawy, jednak w czasie nie dłuższym niż tydzień od otrzymania oceny, uzgadnia z nauczycielem termin. Niestawienie się ucznia w ustalonym terminie jest równoznaczne z utratą szansy na poprawę oceny. </w:t>
      </w:r>
    </w:p>
    <w:p w:rsidR="008C5B8E" w:rsidRPr="008C5B8E" w:rsidRDefault="008C5B8E" w:rsidP="008C5B8E">
      <w:pPr>
        <w:pStyle w:val="Akapitzlist"/>
        <w:widowControl/>
        <w:numPr>
          <w:ilvl w:val="0"/>
          <w:numId w:val="50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8C5B8E">
        <w:rPr>
          <w:rFonts w:cstheme="minorHAnsi"/>
          <w:sz w:val="24"/>
          <w:szCs w:val="24"/>
          <w:lang w:val="pl-PL"/>
        </w:rPr>
        <w:t>Możliwość poprawy nie dotyczy kartkówek, odp. ustnych, krótszych prac domowych.</w:t>
      </w:r>
    </w:p>
    <w:p w:rsidR="008C5B8E" w:rsidRPr="00925A16" w:rsidRDefault="008C5B8E" w:rsidP="008C5B8E">
      <w:pPr>
        <w:jc w:val="center"/>
        <w:rPr>
          <w:rFonts w:cstheme="minorHAnsi"/>
          <w:b/>
          <w:sz w:val="24"/>
          <w:szCs w:val="24"/>
          <w:u w:val="single"/>
        </w:rPr>
      </w:pPr>
      <w:r w:rsidRPr="00925A16">
        <w:rPr>
          <w:rFonts w:cstheme="minorHAnsi"/>
          <w:b/>
          <w:sz w:val="24"/>
          <w:szCs w:val="24"/>
          <w:u w:val="single"/>
        </w:rPr>
        <w:t>Ustalanie ocen śródrocznych i rocznych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1. Rodzice (prawni opiekunowie) ucznia są na bieżąco informowani o jego postępach w nauce poprzez dziennik elektroniczny. 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2. Ocena śródroczna uwzględnia osiągnięcia edukacyjne zdobyte przez ucznia w I półroczu i obejmuje umiejętności i formy aktywności np. konkursy, itp.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3. Ocena roczna uwzględnia osiągnięcia edukacyjne ucznia zdobyte w ciągu całego roku. Wpływ na nią ma również ocena śródroczna.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4. Ocenę celującą śródroczną/roczną może otrzymać uczeń spełniający kryteria oceny celującej lub uczeń, który spełnia kryteria oceny co najmniej bardzo dobrej i osiąga sukcesy w pozaszkolnych konkursach polonistycznych.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5. Uczeń może poprosić o podwyższenie proponowanej oceny rocznej, ale tylko po spełnieniu następujących warunków: systematyczne uczęszczanie na zajęcia, czytanie lektur, prowadzenie zeszytu, odrabianie prac domowych, przygotowywanie się do zajęć, właściwa postawa na lekcji, wykorzystywanie możliwości poprawienia ocen na bieżąco.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  <w:r w:rsidRPr="00925A16">
        <w:rPr>
          <w:rFonts w:cstheme="minorHAnsi"/>
          <w:b/>
          <w:bCs/>
          <w:sz w:val="24"/>
          <w:szCs w:val="24"/>
        </w:rPr>
        <w:t>Kryteria oceniania prac pisemnych</w:t>
      </w:r>
      <w:r w:rsidRPr="00925A16">
        <w:rPr>
          <w:rFonts w:cstheme="minorHAnsi"/>
          <w:color w:val="FF0000"/>
          <w:sz w:val="24"/>
          <w:szCs w:val="24"/>
        </w:rPr>
        <w:t xml:space="preserve">: 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0% - 32% ocena niedostateczna (1)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33% - 49% ocena dopuszczająca (2)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50% - 74% ocena dostateczna (3)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lastRenderedPageBreak/>
        <w:t xml:space="preserve"> 75% - 88% ocena dobra (4)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89% - 95% ocena bardzo dobra (5)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96% - 100% ocena celująca (6)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</w:t>
      </w:r>
      <w:r w:rsidRPr="00925A16">
        <w:rPr>
          <w:rFonts w:cstheme="minorHAnsi"/>
          <w:sz w:val="24"/>
          <w:szCs w:val="24"/>
          <w:u w:val="single"/>
        </w:rPr>
        <w:t>Uczeń nieobecny na zajęciach ma obowiązek uzupełnić wiadomości</w:t>
      </w:r>
      <w:r w:rsidRPr="00925A16">
        <w:rPr>
          <w:rFonts w:cstheme="minorHAnsi"/>
          <w:sz w:val="24"/>
          <w:szCs w:val="24"/>
        </w:rPr>
        <w:t xml:space="preserve"> / notatki / prace domowe i ćwiczenia ze wszystkich lekcji, które odbyły się podczas jego nieobecności. W przypadku dłuższej nieobecności (powyżej 1 tygodnia) ma tydzień na uzupełnienie zaległości.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</w:t>
      </w:r>
      <w:r w:rsidRPr="00925A16">
        <w:rPr>
          <w:rFonts w:cstheme="minorHAnsi"/>
          <w:sz w:val="24"/>
          <w:szCs w:val="24"/>
          <w:u w:val="single"/>
        </w:rPr>
        <w:t>Nie poprawia się ocen z kartkówek, odpowiedzi ustnych, pracy na lekcji, prac długoterminowych</w:t>
      </w:r>
      <w:r w:rsidRPr="00925A16">
        <w:rPr>
          <w:rFonts w:cstheme="minorHAnsi"/>
          <w:sz w:val="24"/>
          <w:szCs w:val="24"/>
        </w:rPr>
        <w:t>.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  <w:u w:val="single"/>
        </w:rPr>
        <w:t>Ocena semestralna/ roczna nie jest średnią arytmetyczną</w:t>
      </w:r>
      <w:r w:rsidRPr="00925A16">
        <w:rPr>
          <w:rFonts w:cstheme="minorHAnsi"/>
          <w:sz w:val="24"/>
          <w:szCs w:val="24"/>
        </w:rPr>
        <w:t xml:space="preserve"> ocen uzyskanych przez ucznia w ciągu semestru / roku.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Warunkiem klasyfikowania ucznia jest co najmniej </w:t>
      </w:r>
      <w:r w:rsidRPr="00925A16">
        <w:rPr>
          <w:rFonts w:cstheme="minorHAnsi"/>
          <w:b/>
          <w:sz w:val="24"/>
          <w:szCs w:val="24"/>
        </w:rPr>
        <w:t>50%</w:t>
      </w:r>
      <w:r w:rsidRPr="00925A16">
        <w:rPr>
          <w:rFonts w:cstheme="minorHAnsi"/>
          <w:sz w:val="24"/>
          <w:szCs w:val="24"/>
        </w:rPr>
        <w:t xml:space="preserve"> obecność na lekcjach.</w:t>
      </w:r>
    </w:p>
    <w:p w:rsidR="008C5B8E" w:rsidRPr="00925A16" w:rsidRDefault="008C5B8E" w:rsidP="008C5B8E">
      <w:pPr>
        <w:rPr>
          <w:rFonts w:cstheme="minorHAnsi"/>
          <w:b/>
          <w:i/>
          <w:sz w:val="24"/>
          <w:szCs w:val="24"/>
          <w:u w:val="single"/>
        </w:rPr>
      </w:pPr>
      <w:r w:rsidRPr="00925A16">
        <w:rPr>
          <w:rFonts w:cstheme="minorHAnsi"/>
          <w:b/>
          <w:i/>
          <w:sz w:val="24"/>
          <w:szCs w:val="24"/>
          <w:u w:val="single"/>
        </w:rPr>
        <w:t>Nauczyciel zastrzega sobie prawo indywidualizacji procesu oceniania ucznia w szczególnych przypadkach.</w:t>
      </w:r>
    </w:p>
    <w:p w:rsidR="008C5B8E" w:rsidRPr="00925A16" w:rsidRDefault="008C5B8E" w:rsidP="008C5B8E">
      <w:pPr>
        <w:rPr>
          <w:rFonts w:cstheme="minorHAnsi"/>
          <w:sz w:val="24"/>
          <w:szCs w:val="24"/>
        </w:rPr>
      </w:pPr>
    </w:p>
    <w:p w:rsidR="008C5B8E" w:rsidRPr="008C5B8E" w:rsidRDefault="008C5B8E" w:rsidP="008C5B8E">
      <w:pPr>
        <w:spacing w:before="42" w:after="0" w:line="240" w:lineRule="auto"/>
        <w:ind w:left="1716" w:right="1700" w:firstLine="2"/>
        <w:rPr>
          <w:rFonts w:eastAsia="Swis721 WGL4 BT" w:cstheme="minorHAnsi"/>
          <w:w w:val="75"/>
          <w:sz w:val="24"/>
          <w:szCs w:val="24"/>
        </w:rPr>
      </w:pPr>
    </w:p>
    <w:p w:rsidR="008C5B8E" w:rsidRDefault="008C5B8E" w:rsidP="00A6774F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:rsidR="008C5B8E" w:rsidRDefault="008C5B8E" w:rsidP="00A6774F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</w:rPr>
      </w:pPr>
    </w:p>
    <w:p w:rsidR="00A6774F" w:rsidRPr="00B03968" w:rsidRDefault="00A6774F" w:rsidP="00A6774F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</w:rPr>
      </w:pPr>
      <w:r w:rsidRPr="00B03968">
        <w:rPr>
          <w:rFonts w:ascii="Arial" w:eastAsia="Swis721 WGL4 BT" w:hAnsi="Arial" w:cs="Arial"/>
          <w:w w:val="75"/>
          <w:sz w:val="40"/>
          <w:szCs w:val="40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</w:rPr>
        <w:t xml:space="preserve"> </w:t>
      </w:r>
      <w:r>
        <w:rPr>
          <w:rFonts w:ascii="Arial" w:eastAsia="Swis721 WGL4 BT" w:hAnsi="Arial" w:cs="Arial"/>
          <w:spacing w:val="59"/>
          <w:w w:val="76"/>
          <w:sz w:val="40"/>
          <w:szCs w:val="40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</w:rPr>
        <w:t>DLA</w:t>
      </w:r>
      <w:r>
        <w:rPr>
          <w:rFonts w:ascii="Arial" w:eastAsia="Swis721 WGL4 BT" w:hAnsi="Arial" w:cs="Arial"/>
          <w:w w:val="76"/>
          <w:sz w:val="40"/>
          <w:szCs w:val="40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</w:rPr>
        <w:t>V</w:t>
      </w:r>
    </w:p>
    <w:p w:rsidR="00A6774F" w:rsidRPr="00B03968" w:rsidRDefault="00A6774F" w:rsidP="00A6774F">
      <w:pPr>
        <w:spacing w:before="8"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6774F" w:rsidRPr="00B03968" w:rsidRDefault="00A6774F" w:rsidP="00A677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774F" w:rsidRPr="0000345B" w:rsidRDefault="00A6774F" w:rsidP="00A6774F">
      <w:p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teczny</w:t>
      </w:r>
    </w:p>
    <w:p w:rsidR="00A6774F" w:rsidRPr="0000345B" w:rsidRDefault="00A6774F" w:rsidP="00A6774F">
      <w:pPr>
        <w:pStyle w:val="Akapitzlist"/>
        <w:numPr>
          <w:ilvl w:val="0"/>
          <w:numId w:val="39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piąt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A6774F" w:rsidRPr="0000345B" w:rsidRDefault="00A6774F" w:rsidP="00A6774F">
      <w:pPr>
        <w:pStyle w:val="Akapitzlist"/>
        <w:numPr>
          <w:ilvl w:val="0"/>
          <w:numId w:val="39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A6774F" w:rsidRPr="0000345B" w:rsidRDefault="00A6774F" w:rsidP="00A6774F">
      <w:pPr>
        <w:spacing w:before="6"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A6774F" w:rsidRPr="0000345B" w:rsidRDefault="00A6774F" w:rsidP="00A6774F">
      <w:pPr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y</w:t>
      </w:r>
    </w:p>
    <w:p w:rsidR="00A6774F" w:rsidRPr="0000345B" w:rsidRDefault="00A6774F" w:rsidP="00A6774F">
      <w:pPr>
        <w:pStyle w:val="Akapitzlist"/>
        <w:numPr>
          <w:ilvl w:val="0"/>
          <w:numId w:val="40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piąt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A6774F" w:rsidRPr="0000345B" w:rsidRDefault="00A6774F" w:rsidP="00A6774F">
      <w:pPr>
        <w:pStyle w:val="Akapitzlist"/>
        <w:numPr>
          <w:ilvl w:val="0"/>
          <w:numId w:val="40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A6774F" w:rsidRPr="0000345B" w:rsidRDefault="00A6774F" w:rsidP="00A6774F">
      <w:pPr>
        <w:spacing w:before="9"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A6774F" w:rsidRPr="0000345B" w:rsidRDefault="00A6774F" w:rsidP="00A6774F">
      <w:pPr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zny</w:t>
      </w:r>
    </w:p>
    <w:p w:rsidR="00A6774F" w:rsidRPr="0000345B" w:rsidRDefault="00A6774F" w:rsidP="00A6774F">
      <w:pPr>
        <w:pStyle w:val="Akapitzlist"/>
        <w:numPr>
          <w:ilvl w:val="0"/>
          <w:numId w:val="41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piąt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A6774F" w:rsidRPr="0000345B" w:rsidRDefault="00A6774F" w:rsidP="00A6774F">
      <w:pPr>
        <w:pStyle w:val="Akapitzlist"/>
        <w:numPr>
          <w:ilvl w:val="0"/>
          <w:numId w:val="41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A6774F" w:rsidRPr="0000345B" w:rsidRDefault="00A6774F" w:rsidP="00A6774F">
      <w:pPr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74F" w:rsidRPr="0000345B" w:rsidRDefault="00A6774F" w:rsidP="00A6774F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bry</w:t>
      </w:r>
    </w:p>
    <w:p w:rsidR="00A6774F" w:rsidRPr="0000345B" w:rsidRDefault="00A6774F" w:rsidP="00A6774F">
      <w:pPr>
        <w:pStyle w:val="Akapitzlist"/>
        <w:numPr>
          <w:ilvl w:val="0"/>
          <w:numId w:val="42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A6774F" w:rsidRPr="0000345B" w:rsidRDefault="00A6774F" w:rsidP="00A6774F">
      <w:pPr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74F" w:rsidRPr="0000345B" w:rsidRDefault="00A6774F" w:rsidP="00A6774F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dobry</w:t>
      </w:r>
    </w:p>
    <w:p w:rsidR="00A6774F" w:rsidRPr="0000345B" w:rsidRDefault="00A6774F" w:rsidP="00A6774F">
      <w:pPr>
        <w:pStyle w:val="Akapitzlist"/>
        <w:numPr>
          <w:ilvl w:val="0"/>
          <w:numId w:val="42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A6774F" w:rsidRPr="0000345B" w:rsidRDefault="00A6774F" w:rsidP="00A6774F">
      <w:pPr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74F" w:rsidRDefault="00A6774F" w:rsidP="00A6774F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cy</w:t>
      </w:r>
    </w:p>
    <w:p w:rsidR="00A6774F" w:rsidRPr="0000345B" w:rsidRDefault="00A6774F" w:rsidP="00A6774F">
      <w:pPr>
        <w:pStyle w:val="Akapitzlist"/>
        <w:numPr>
          <w:ilvl w:val="0"/>
          <w:numId w:val="42"/>
        </w:numPr>
        <w:spacing w:before="47"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A6774F" w:rsidRDefault="00A6774F" w:rsidP="00A6774F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</w:rPr>
      </w:pPr>
    </w:p>
    <w:p w:rsidR="00A6774F" w:rsidRDefault="00A6774F" w:rsidP="00A6774F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</w:rPr>
      </w:pPr>
    </w:p>
    <w:p w:rsidR="00A6774F" w:rsidRDefault="00A6774F" w:rsidP="00A6774F">
      <w:pPr>
        <w:spacing w:after="0" w:line="36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</w:rPr>
      </w:pPr>
    </w:p>
    <w:p w:rsidR="00A6774F" w:rsidRDefault="00A6774F" w:rsidP="00A6774F">
      <w:pPr>
        <w:spacing w:after="0" w:line="36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</w:rPr>
      </w:pPr>
    </w:p>
    <w:p w:rsidR="00A6774F" w:rsidRDefault="00A6774F" w:rsidP="00A6774F">
      <w:pPr>
        <w:spacing w:after="0" w:line="36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</w:rPr>
      </w:pPr>
    </w:p>
    <w:p w:rsidR="00A6774F" w:rsidRPr="0077406A" w:rsidRDefault="00A6774F" w:rsidP="00A6774F">
      <w:pPr>
        <w:spacing w:after="0" w:line="36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</w:rPr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</w:rPr>
        <w:t>V</w:t>
      </w:r>
    </w:p>
    <w:p w:rsidR="00A6774F" w:rsidRPr="0077406A" w:rsidRDefault="00A6774F" w:rsidP="00A6774F">
      <w:pPr>
        <w:spacing w:after="0" w:line="360" w:lineRule="auto"/>
        <w:jc w:val="both"/>
        <w:rPr>
          <w:color w:val="000000"/>
        </w:rPr>
      </w:pPr>
    </w:p>
    <w:p w:rsidR="00A6774F" w:rsidRPr="0077406A" w:rsidRDefault="00A6774F" w:rsidP="00A6774F">
      <w:pPr>
        <w:spacing w:after="0" w:line="360" w:lineRule="auto"/>
        <w:ind w:left="123" w:right="6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>niedost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teczną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óry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peł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ymagań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ria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ych na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ę dopus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.</w:t>
      </w: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</w:rPr>
        <w:t>pu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>sz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</w:rPr>
        <w:t>ają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óry:</w:t>
      </w: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A6774F" w:rsidRPr="0077406A" w:rsidRDefault="00A6774F" w:rsidP="00A6774F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upia uw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innych osób,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mie ogó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se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orów,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rozu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ie pol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uczyci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,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dzi innych uczniów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zuje najważniejsze informacje w wysłuchanym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zw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cza w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j,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proste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eag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innych 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 i 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lnie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gestem, postawą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)</w:t>
      </w: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cę i 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 w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tych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ich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typo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z doś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nia i obs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cji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proste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np. pyt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prośb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odmowę, przeprosiny, zaproszenie</w:t>
      </w:r>
    </w:p>
    <w:p w:rsidR="00A6774F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wskazuje najważniejsze informacje w odpowiednich fragmentach przeczytanego tekstu,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w dosłow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odczytuje informacje zamieszczone na przykład w słowniczku przy tekście, przy obrazie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se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orów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ie, stara się czytać je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stara się poprawnie akcentować wyrazy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samodzielnie lub z niewielką pomocą nauczyciela lub uczniów 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ie, posługuje się akapitami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następujące formy wypowiedzi: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nia,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cję, prz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ra najważniejsze infor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cje z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cji,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A6774F" w:rsidRPr="0077406A" w:rsidRDefault="00A6774F" w:rsidP="00A6774F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:rsidR="00A6774F" w:rsidRPr="00696B6C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wie, jakiego typu informacje znajdują się w słowniku ortograficznym, słowniku wyrazów bliskoznacznych i poprawnej polszczyzny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potrafi 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ać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 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znym 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pod kierunkiem nauczyciela odszukuje wyrazy w słowniku wyrazów bliskoznacznych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br/>
        <w:t>i sprawdza użycie związków w słowniku poprawnej polszczyzny</w:t>
      </w:r>
    </w:p>
    <w:p w:rsidR="00A6774F" w:rsidRPr="0077406A" w:rsidRDefault="00A6774F" w:rsidP="00A6774F">
      <w:pPr>
        <w:pStyle w:val="Akapitzlist"/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6774F" w:rsidRPr="0077406A" w:rsidRDefault="00A6774F" w:rsidP="00A6774F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mówi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woich 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kcj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ych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dostrzega zabiegi stylistyczne w utworach literackich, w tym funkcję obrazowania poetyckiego w liryce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 pomocą nauczyciela wskazuje apostrofę, powtórzenia, zdrobnienia, obrazy poetyckie, uosobienie, ożywienie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wyraz dźwiękonaśladowczy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zna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pojęcia: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autor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adresat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i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bohater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wiersza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teksty użytkowe od literackich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>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utwory pisane wierszem i prozą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krótko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mówi 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bra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ach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eds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epi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kim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takie jak: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bohater,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akcja, wątek, fabuła,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wie, czym jest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punkt kulminacyjny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rozumie rolę osoby mówiącej w tekście (narrator) 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mit, bajkę, przypowieść i nowelę, podaje </w:t>
      </w:r>
      <w:ins w:id="0" w:author="Hanna Negowska" w:date="2018-08-28T09:08:00Z">
        <w:r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  <w:lang w:val="pl-PL"/>
          </w:rPr>
          <w:br/>
        </w:r>
      </w:ins>
      <w:r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z pomocą nauczyciela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ich główne cechy</w:t>
      </w:r>
      <w:del w:id="1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  <w:lang w:val="pl-PL"/>
          </w:rPr>
          <w:delText xml:space="preserve">  </w:delText>
        </w:r>
      </w:del>
      <w:ins w:id="2" w:author="Hanna Negowska" w:date="2018-08-28T09:13:00Z">
        <w:r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  <w:lang w:val="pl-PL"/>
          </w:rPr>
          <w:t xml:space="preserve"> </w:t>
        </w:r>
      </w:ins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zna pojęcie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2"/>
          <w:sz w:val="24"/>
          <w:szCs w:val="24"/>
          <w:lang w:val="pl-PL"/>
        </w:rPr>
        <w:t>morał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, wyjaśnia go z pomocą nauczyciela</w:t>
      </w:r>
      <w:del w:id="3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  <w:lang w:val="pl-PL"/>
          </w:rPr>
          <w:delText xml:space="preserve">  </w:delText>
        </w:r>
      </w:del>
      <w:ins w:id="4" w:author="Hanna Negowska" w:date="2018-08-28T09:13:00Z">
        <w:r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  <w:lang w:val="pl-PL"/>
          </w:rPr>
          <w:t xml:space="preserve"> </w:t>
        </w:r>
      </w:ins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zna pojęcia: 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ers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ym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refren</w:t>
      </w:r>
      <w:r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, rytm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br/>
        <w:t xml:space="preserve">i tekstów kultury 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ypisuje podstawowe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rom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ich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w odni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iu do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rtości,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 np.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iłość –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iść,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rogość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z pomocą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nauczyciela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podejmuje próby odczytania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 metaforycznego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orów </w:t>
      </w: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II.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 i podtr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 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 z inny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uczni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czyci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m, stosuje się do podstawowych reguł grzecznościowych właściwych podczas rozmowy z osobą dorosłą i rówieśnikiem 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sytu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cję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ną od 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 i potr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odpowiednio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typowej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uje proste pyt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la pro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dem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onstrukcyjnym,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iu 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opowi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o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bse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wow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ce pro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prost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oje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ki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niach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opisuje obraz, ilustrację, plakat oraz przedmiot, miejsce, postać, zwierzę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itp.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ru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ię poz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dzi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stara się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awiać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ć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składa skonwencjonalizowane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w punktach krótką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iedź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sady gry</w:t>
      </w: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lastRenderedPageBreak/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ońcu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dwukropek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przy wyliczeniu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, przecinek, myślnik w zapisie dialogu; 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poprawnie zapisuje głoski miękkie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i próbuje stosować podst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 ó–u, rz–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ch–h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zna podstawowe zasady dotyczące pisowni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nie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z rzeczownikami, przymiotnikami, przysłówkami, liczebnikami i czasownikami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itych i stara się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ć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i próbuje stosować pod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du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gra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 oficjalnego, wywiadu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ramowego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szczegółowego planu wypowiedzi, ogłoszenia, zaproszenia, instrukcji, przepisu kulinarnego, dziennika, pamiętnika, notatki, streszczenia 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 pomocą nauczyciela zapisuje list oficjalny, wywiad, plan ramowy i szczegółowy, ogłoszenie, zaproszenie, instrukcję, przepis kulinarny, kartki z dziennika i pamiętnika, notatkę i streszczenie 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pisze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krótkie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i twórcze, dba o następstwo zdarzeń 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 kilkuzdaniowy opis obr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u, rzeźby i p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tu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stara się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ować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pit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stara się, by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wypowiedzi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były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czytelne 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konstruuje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pisuje ki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 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icznym, stara się, by były one poprawne pod względem językowym 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przepisuje cytat w cudzysłowie </w:t>
      </w:r>
    </w:p>
    <w:p w:rsidR="00A6774F" w:rsidRPr="0077406A" w:rsidRDefault="00A6774F" w:rsidP="00A6774F">
      <w:pPr>
        <w:spacing w:after="0" w:line="360" w:lineRule="auto"/>
        <w:ind w:left="111" w:right="-20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III. Kształcenie językowe</w:t>
      </w: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eastAsia="Quasi-LucidaBright" w:hAnsi="Times New Roman"/>
          <w:color w:val="000000"/>
          <w:spacing w:val="34"/>
          <w:position w:val="3"/>
          <w:sz w:val="24"/>
          <w:szCs w:val="24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Zna podstawową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ę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kr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: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71"/>
        <w:jc w:val="both"/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słownictwa (np. rozpoznaje zdrobnienia, potrafi dobrać parami wyrazy bliskoznaczne, stara się tworzyć poprawne związki wyrazowe)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7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–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ruuje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nia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dyncz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 na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nia i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ońcu, rozróżnia zdania pojedyncze rozwinięte i nierozwinięte, złożone i równoważnik zdania, wskazuje podmiot i orzeczenie w typowym zdaniu, zna wypowiedzenia oznajmujące, rozkazujące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 xml:space="preserve">i pytające, neutralne i wykrzyknikowe, wskazuje w zdaniu wyrazy, które łączą się ze sobą, rozpoznaje określenia rzeczownika i czasownika 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ksji – odmienia według wzoru lub z niewielką pomcą nauczyciela rzeczownik, czasownik, przymiotnik, liczebnik, zaimek, potrafi podać przykłady zaimków,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iki w różnych czasach, trybach,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własne i pospolite,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i zaimki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przy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ocy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uczyci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la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nnych 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owy, oddziela temat od końcówki </w:t>
      </w:r>
      <w:del w:id="5" w:author="Hanna Negowska" w:date="2018-08-28T09:12:00Z">
        <w:r w:rsidRPr="0077406A" w:rsidDel="00696B6C"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br/>
        </w:r>
      </w:del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 wyrazach znanych z lekcji, stopniuje przymiotniki i przysłówki, odróżnia części mowy odmienne od nieodmiennych, rozpoznaje formy nieosobowe czasownika (bezokolicznik, formy zakończone na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ins w:id="6" w:author="Hanna Negowska" w:date="2018-08-28T09:13:00Z">
        <w:r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br/>
        </w:r>
      </w:ins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), przyimek, partykułę i wykrzyknik</w:t>
      </w:r>
    </w:p>
    <w:p w:rsidR="00A6774F" w:rsidRPr="0077406A" w:rsidRDefault="00A6774F" w:rsidP="00A6774F">
      <w:pPr>
        <w:pStyle w:val="Akapitzlist"/>
        <w:numPr>
          <w:ilvl w:val="0"/>
          <w:numId w:val="2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odróżnia głoskę od litery,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pomoc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nauczyciela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głoski na twarde i miękkie, dźwięczne i bezdźwięczne, podaje przykłady głosek ustnych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br/>
        <w:t>i nosowych, dzieli wyrazy znane z lekcji na głoski, dzieli wyrazy litery i sylaby, zna podstawowe reguły akcentowania wyrazów w języku polskim, stara się je stosować</w:t>
      </w:r>
    </w:p>
    <w:p w:rsidR="00A6774F" w:rsidRPr="0077406A" w:rsidRDefault="00A6774F" w:rsidP="00A6774F">
      <w:pPr>
        <w:pStyle w:val="Akapitzlist"/>
        <w:spacing w:after="0" w:line="36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A6774F" w:rsidRDefault="00A6774F" w:rsidP="00A6774F">
      <w:pPr>
        <w:pStyle w:val="Akapitzlist"/>
        <w:spacing w:after="0" w:line="36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A6774F" w:rsidRPr="0077406A" w:rsidRDefault="00A6774F" w:rsidP="00A6774F">
      <w:pPr>
        <w:pStyle w:val="Akapitzlist"/>
        <w:spacing w:after="0" w:line="36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A6774F" w:rsidRPr="0077406A" w:rsidRDefault="00A6774F" w:rsidP="00A6774F">
      <w:pPr>
        <w:spacing w:after="0" w:line="360" w:lineRule="auto"/>
        <w:ind w:left="115" w:right="66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>dostate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zną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otrzy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tóry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lne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nę dopus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:</w:t>
      </w: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innyc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h ze zrozumieniem,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tnicz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w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oz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da 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cje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u, tworzy pro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notatkę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br/>
        <w:t>w formie tabeli, schematu, kilkuzdaniowej wypowiedzi,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je 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rój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tów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oimi 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ogó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słys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opo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da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bułę 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 hi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orii, formułuje pytania</w:t>
      </w:r>
    </w:p>
    <w:p w:rsidR="00A6774F" w:rsidRPr="0077406A" w:rsidRDefault="00A6774F" w:rsidP="00A6774F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identy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ada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cę i odbiorcę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w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omawianych w klasie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tekstach literackich oraz sytuacjach znanych uczniowi z doświadczenia 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dosłowne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przytacza informacje z odpowiednich fragmentów przeczytanego tekstu,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w dosłow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 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kreś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zwłaszcza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na poziomie dosłownym 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poprawnie akcentuje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większość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ów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uje inton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cję zd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iową podczas głośnego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utw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orów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41335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 prostych tekstach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fakty od opinii 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ie, posługuje się akapitami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ń,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cji, prz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ra potr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ne infor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cje z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cji,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ów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zi</w:t>
      </w: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 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znym 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potrafi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br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ać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dp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słownika wyrazów bliskoznacznych, słownika poprawnej polszczyzny,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edii,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tron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</w:t>
      </w: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zyw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oje 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eak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cje 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zyt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ze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nazywa zabiegi stylistyczne w utworach literackich: apostrofa, powtórzenia, zdrobnienie, uosobienie, ożywienie, podmiot liryczny, (także zbiorowy), wyraz dźwiękonaśladowczy</w:t>
      </w:r>
      <w:del w:id="7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delText xml:space="preserve">  </w:delText>
        </w:r>
      </w:del>
      <w:ins w:id="8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t xml:space="preserve"> </w:t>
        </w:r>
      </w:ins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 niewielką pomocą nauczyciela odróżnia autora, adresata i bohatera wiersza 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dostrzega funkcję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obrazowania poetyckiego w liryce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chy wyróżni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ce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yczne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)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użytkowe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kreś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eds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epi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kim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, takie jak: wątek, akcja, fabuła, punkt kulminacyjny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rozumie rolę osoby mówiącej w tekście (narrator), rozpoznaje narratora pierwszo-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trzecioosobowego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wsk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mitu, bajki, przypowieści i noweli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twor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samodzielnie cytuje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 bajki i sens przypowieści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rozpoznaje elementy rytmu: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ers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ym, refren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br/>
        <w:t xml:space="preserve">i tekstów kultury, odczytuje je na poziomie dosłownym 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poj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: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gr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reżyser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adaptacja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ekranizacja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a także odmiany filmu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ypisuje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rom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ich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w odni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iu do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rtości,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 np.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iłość –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iść,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rogość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opowiada, streszcza przeczytane teksty,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ytuje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omawianych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orów na 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iomie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metaforycznym</w:t>
      </w:r>
    </w:p>
    <w:p w:rsidR="00A6774F" w:rsidRPr="0077406A" w:rsidRDefault="00A6774F" w:rsidP="00A6774F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23" w:right="-20" w:hanging="1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:rsidR="00A6774F" w:rsidRPr="0077406A" w:rsidRDefault="00A6774F" w:rsidP="00A6774F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domie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tnic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omunik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j, stosując się do reguł grzecznościowych; używa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onstrukcji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(np. trybu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cego lub zdań pytających) podc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z osobą dorosłą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ieśnikiem, a także w różnych sytuacjach oficjalnych i nieoficjalnych 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 typowych sytuacjach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dostoso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dź do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uacji,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iadomie dobiera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typy wypowiedzeń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prostych i rozwiniętych, wypowiedzenia oznajmujące, pytające i rozkazujące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otw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w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ę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ą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br/>
        <w:t xml:space="preserve">z codziennością, otaczającą rzeczywistością, lekturą, filmem itp. 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ię w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posób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ny: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enia w por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nolo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czny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zcz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ne, zdaje relację z wydarzenia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opisuje obr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p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 oraz przedmiot, miejsce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jąc 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okreś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ające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miejsco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w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i; krótko, ale w sposób uporządkowany opisuje postać, zwierzę, przedmiot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itp. 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cytuje ut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ory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tyckie, odd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 ogó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trój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dy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ów rod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ych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składa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krótką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iedź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sady gry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zuj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 o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owny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m i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fo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cznym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 b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e i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iw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ię poz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dzi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</w:t>
      </w:r>
    </w:p>
    <w:p w:rsidR="00A6774F" w:rsidRPr="0077406A" w:rsidRDefault="00A6774F" w:rsidP="00A6774F">
      <w:pPr>
        <w:pStyle w:val="Akapitzlist"/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ońcu,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najczęściej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stosuje podstawowe reguły interpunkcyjne dotyczące używania przecinka (np. przecinek przy wymienianiu) i dwukropka,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myślnika w zapisie dialogu; 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poprawnie zapisuje głoski miękkie,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zna i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najczęściej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stosuje podst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 ó–u, rz–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ch–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h, pisowni </w:t>
      </w:r>
      <w:r w:rsidRPr="0077406A">
        <w:rPr>
          <w:rFonts w:ascii="Times New Roman" w:eastAsia="Quasi-LucidaBright" w:hAnsi="Times New Roman"/>
          <w:i/>
          <w:color w:val="000000"/>
          <w:w w:val="99"/>
          <w:sz w:val="24"/>
          <w:szCs w:val="24"/>
          <w:lang w:val="pl-PL"/>
        </w:rPr>
        <w:t>nie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z rzeczownikami, przymiotnikami, przysłówkami, liczebnikami i czasownikami, cząstki </w:t>
      </w:r>
      <w:r w:rsidRPr="0077406A">
        <w:rPr>
          <w:rFonts w:ascii="Times New Roman" w:eastAsia="Quasi-LucidaBright" w:hAnsi="Times New Roman"/>
          <w:i/>
          <w:color w:val="000000"/>
          <w:w w:val="99"/>
          <w:sz w:val="24"/>
          <w:szCs w:val="24"/>
          <w:lang w:val="pl-PL"/>
        </w:rPr>
        <w:t>-by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z czasownikami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potrafi wymienić najważniejsze wyjątki od poznanych reguł ortograficznych</w:t>
      </w:r>
      <w:del w:id="9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pacing w:val="-1"/>
            <w:sz w:val="24"/>
            <w:szCs w:val="24"/>
            <w:lang w:val="pl-PL"/>
          </w:rPr>
          <w:delText xml:space="preserve"> </w:delText>
        </w:r>
        <w:r w:rsidRPr="0077406A" w:rsidDel="00696B6C">
          <w:rPr>
            <w:rFonts w:ascii="Times New Roman" w:eastAsia="Quasi-LucidaBright" w:hAnsi="Times New Roman"/>
            <w:color w:val="000000"/>
            <w:w w:val="99"/>
            <w:sz w:val="24"/>
            <w:szCs w:val="24"/>
            <w:lang w:val="pl-PL"/>
          </w:rPr>
          <w:delText xml:space="preserve"> </w:delText>
        </w:r>
      </w:del>
      <w:ins w:id="10" w:author="Hanna Negowska" w:date="2018-08-28T09:13:00Z">
        <w:r>
          <w:rPr>
            <w:rFonts w:ascii="Times New Roman" w:eastAsia="Quasi-LucidaBright" w:hAnsi="Times New Roman"/>
            <w:color w:val="000000"/>
            <w:spacing w:val="-1"/>
            <w:sz w:val="24"/>
            <w:szCs w:val="24"/>
            <w:lang w:val="pl-PL"/>
          </w:rPr>
          <w:t xml:space="preserve"> </w:t>
        </w:r>
      </w:ins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itych i potr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ć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i stosuje pod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du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gra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 oficjalnego, wywiadu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ramowego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szczegółowego planu wypowiedzi, ogłoszenia, zaproszenia, instrukcji, przepisu kulinarnego, dziennika, pamiętnika notatki, streszczenia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zapisuje, uzwględniając większość niezbędnych elementów, krótki list oficjalny, kilkuzdaniowy wywiad, plan ramowy i (z pomocą nauczyciela) szczegółowy, ogłoszenie, zaproszenie, instrukcję, przepis kulinarny, kartkę z dziennika i pamiętnika, notatkę (np. w tabeli) i proste krótkie streszczenie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strike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ukł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da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i twórcze, zachowując właściwą kolejność zdarzeń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wprowadza podstawowe elementy opisu świata przedstawionego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 na ogół poprawny opis obr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u, rzeźby i p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tu,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stosując słownictwo określające umiejscowienie w przestrzeni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stosuje co najmniej trzy akapity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(wstęp, rozwinięcie, zakończenie)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na ogół zachowuje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stetykę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apisu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konstruuje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pisuje ki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 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iczno-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dniowym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używa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ń poj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dynczych i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ożonych 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 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bier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oznajmujące, pytające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odpo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w 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stara się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błę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orto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czne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cyjne w tworzon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 i 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iać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wyszukuje cytaty i zapisuje je w cudzysłowie </w:t>
      </w:r>
    </w:p>
    <w:p w:rsidR="00A6774F" w:rsidRPr="0077406A" w:rsidRDefault="00A6774F" w:rsidP="00A6774F">
      <w:pPr>
        <w:spacing w:after="0" w:line="360" w:lineRule="auto"/>
        <w:ind w:left="111" w:right="-20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11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:rsidR="00A6774F" w:rsidRPr="0077406A" w:rsidRDefault="00A6774F" w:rsidP="00A6774F">
      <w:p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W typowych sytuacjach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ę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: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zdrobnienia,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bliskoznaczne i przeciwstawne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br/>
        <w:t>w tworzonym tekście, tworzy poprawne związki wyrazowe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– rozpoznaje i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truuje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nia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dync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nierozwinięte i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równoważniki zdań, 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typów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: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ych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ją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cych,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owych; neutralnych, wskazuje podmiot i orzeczenie, łączy w związki wyrazowe wyrazy w zdaniu, rozpoznaje określenia rzeczownika i czasownika, konstruuje wykres zdania pojedynczego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ksji – rozpoznaje i odmienia typowe rzeczowniki (własne, pospolite), czasowniki, przymiotniki, liczebniki, zaimki, okr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formę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ną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nikó</w:t>
      </w:r>
      <w:r w:rsidRPr="0077406A">
        <w:rPr>
          <w:rFonts w:ascii="Times New Roman" w:eastAsia="Quasi-LucidaBright" w:hAnsi="Times New Roman"/>
          <w:color w:val="000000"/>
          <w:spacing w:val="-3"/>
          <w:sz w:val="24"/>
          <w:szCs w:val="24"/>
          <w:lang w:val="pl-PL"/>
        </w:rPr>
        <w:t>w w różnych czasach, trybach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rozpoznaje na typowych przykładach typy liczebników, podaje przykłady zaimków i wyjaśnia ich funkcję, oddziela temat od końcówki w typowych wyrazach odmiennych, stopniuje przymiotniki i przysłówki, używa przyimków do określenia relacji czasowych i przestrzennych;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pisuje czasowniki z cząstką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-by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rozpoznaje formy nieosobowe czasownika (bezokolicznik, formy zakończone na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), stosuje wykrzykniki i partykuły, rozpoznaje zaimki w tekście)</w:t>
      </w:r>
    </w:p>
    <w:p w:rsidR="00A6774F" w:rsidRPr="0077406A" w:rsidRDefault="00A6774F" w:rsidP="00A6774F">
      <w:pPr>
        <w:pStyle w:val="Akapitzlist"/>
        <w:numPr>
          <w:ilvl w:val="0"/>
          <w:numId w:val="9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wyjaśnia różnicę między głoską a literą, dzieli wyrazy na głoski, litery i sylaby,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br/>
        <w:t>i nosowe, potrafi je nazywać,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wiedzę na temat rozbieżności między mową a pismem do poprawnego zapisywania wyrazów, zna i stosuje podstawowe reguły akcentowania wyrazów w języku polskim, stara się je stosować</w:t>
      </w: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2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</w:rPr>
        <w:t>br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otrzy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tóry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lne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nę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z:</w:t>
      </w: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spacing w:val="3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A6774F" w:rsidRPr="0077406A" w:rsidRDefault="00A6774F" w:rsidP="00A6774F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koncentruje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gę 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podc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łuch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dłuż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 innych, a zw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cza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odtw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rów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ra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potrzebne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cje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u, tworzy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notatkę w formie tabeli, schematu, punktów, kilkuzdaniowej wypowiedzi,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je 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rój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tów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ia i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e od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żny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ch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ds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: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pisze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formułuje pytania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ciwie 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ra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wcy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odczytuje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ns 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nych utworów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ich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ich</w:t>
      </w: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krótko charakteryzuje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ada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cę i odbiorcę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w tekstach literackich oraz identyfikuje nadawcę i odbiorcę w sytuacjach znanych uczniowi z doświadczenia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dosłowne i symboliczne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przytacza informacje zawarte w tekście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w w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io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formacje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od dr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ęd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ych, fakt od opinii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mawia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 na poziomie dosłownym,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formułuje ogólne wnioski,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próbuje omówić je na poziomie przenośnym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ym, stara się interpretować je głosowo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głośno 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yta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8"/>
          <w:position w:val="2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, u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dni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dy popr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rtyku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cji, akcentowania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br/>
        <w:t>i inton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cji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i rozumie ich funkcję, posługuje się akapitami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6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typow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cyjn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tyli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tyczn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ch,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ch, in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ch, prz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ch, listach oficjalnych, dziennikach, pamiętnikach, relacjach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ra i 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tuje infor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cje z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cji,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ów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sam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>od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A6774F" w:rsidRPr="0077406A" w:rsidRDefault="00A6774F" w:rsidP="00A6774F">
      <w:pPr>
        <w:pStyle w:val="Akapitzlist"/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6774F" w:rsidRPr="0077406A" w:rsidRDefault="00A6774F" w:rsidP="00A6774F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lastRenderedPageBreak/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:rsidR="00A6774F" w:rsidRPr="003F764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w razie potrzeby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 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znym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ybi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ra inform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cje z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p.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opism, stron interneto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samodzielnie korzysta ze słowników wyrazów bliskoznacznych i poprawnej polszczyzny </w:t>
      </w:r>
    </w:p>
    <w:p w:rsidR="00A6774F" w:rsidRPr="0077406A" w:rsidRDefault="00A6774F" w:rsidP="00A6774F">
      <w:pPr>
        <w:pStyle w:val="Akapitzlist"/>
        <w:tabs>
          <w:tab w:val="left" w:pos="894"/>
        </w:tabs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6774F" w:rsidRPr="0077406A" w:rsidRDefault="00A6774F" w:rsidP="00A6774F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nazywa i uz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oje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reak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odnajduje w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omawianych tekstach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apostrofy, powtórzenia, zdrobnienia, uosobienia, ożywienia, obrazy poetyckie, wyrazy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dźwiękonaśladowcze i obj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śnia ich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nie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rozpoznaje autora, adresata i bohatera wiersza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wskazuje obrazy poetyckie w liryce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rozumie ich funkcję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wskazuje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chy wyróżni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ce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yczne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 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użytkowe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kim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: narrator, akcja, fabuła, wątek, punkt kulminacyjny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rozumie rolę osoby mówiącej w tekście (narrator), rozpoznaje narratora pierwszo-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trzecioosobowego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mit, bajkę, przypowieść i nowelę, wskazuje ich cechy</w:t>
      </w:r>
      <w:del w:id="11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pacing w:val="1"/>
            <w:sz w:val="24"/>
            <w:szCs w:val="24"/>
            <w:lang w:val="pl-PL"/>
          </w:rPr>
          <w:delText xml:space="preserve">  </w:delText>
        </w:r>
      </w:del>
      <w:ins w:id="12" w:author="Hanna Negowska" w:date="2018-08-28T09:13:00Z">
        <w:r>
          <w:rPr>
            <w:rFonts w:ascii="Times New Roman" w:eastAsia="Quasi-LucidaBright" w:hAnsi="Times New Roman"/>
            <w:color w:val="000000"/>
            <w:spacing w:val="1"/>
            <w:sz w:val="24"/>
            <w:szCs w:val="24"/>
            <w:lang w:val="pl-PL"/>
          </w:rPr>
          <w:t xml:space="preserve"> </w:t>
        </w:r>
      </w:ins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przytacza i parafrazuje morał bajki, odczytuje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utworu, np.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przypowieści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mie podst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ą funkcję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rsu,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rotki, rymu, refrenu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br/>
        <w:t>i tekstów kultury,</w:t>
      </w:r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Cs/>
          <w:color w:val="000000"/>
          <w:sz w:val="24"/>
          <w:szCs w:val="18"/>
          <w:lang w:val="pl-PL"/>
        </w:rPr>
        <w:t>omawia</w:t>
      </w:r>
      <w:r w:rsidRPr="0077406A">
        <w:rPr>
          <w:rFonts w:ascii="Times New Roman" w:eastAsia="Quasi-LucidaBright" w:hAnsi="Times New Roman"/>
          <w:bCs/>
          <w:color w:val="000000"/>
          <w:sz w:val="24"/>
          <w:szCs w:val="18"/>
          <w:lang w:val="pl-PL"/>
        </w:rPr>
        <w:t xml:space="preserve"> je na poziomie dosłownym i probuje je zinterpretować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używa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ć: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gr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reżyser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adaptacja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ekranizacja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kadr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ujęcie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a także zna odmiany filmu,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ieł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o,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różne gatunki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mowe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i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rów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ich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odnos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ię do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rtości,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 np.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iłość –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iść,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rogość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ytuje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analizowanych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orów na 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iomie s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ntyc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ym (dosło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ym), </w:t>
      </w:r>
      <w:ins w:id="13" w:author="Hanna Negowska" w:date="2018-08-28T09:46:00Z">
        <w:r>
          <w:rPr>
            <w:rFonts w:ascii="Times New Roman" w:eastAsia="Quasi-LucidaBright" w:hAnsi="Times New Roman"/>
            <w:color w:val="000000"/>
            <w:position w:val="2"/>
            <w:sz w:val="24"/>
            <w:szCs w:val="24"/>
            <w:lang w:val="pl-PL"/>
          </w:rPr>
          <w:br/>
        </w:r>
      </w:ins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a z niewielką pomocą nauczyciela – na poziomie przenośnym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wskazuje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neologizmy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w tekście </w:t>
      </w: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sne, logiczne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nie w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ie, stosując się do reguł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grzecznościowych; używa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onstrukcji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(np. trybu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cego lub zdań pytających) podc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z osobą dorosłą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ieśnikiem, a także w różnych sytuacjach oficjalnych i nieoficjalnych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dostoso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dź do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uacji,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iadomie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 typowych sytuacjach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dobiera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rodzaje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wypowiedzeń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prostych i rozwiniętych, wypowiedzenia oznajmujące, pytające i rozkazujące,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iadomie dobiera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ton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niową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odpo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w formie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rótkiej, sensownej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72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ię w ro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a i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ń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stosuje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formy gr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ymiotnik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przysłówka, liczebnika i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nika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gromadzi wyrazy określające i nazywające na przykład cechy wyglądu i charakteru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nie i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posób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ny: opo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enia w por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 chronolo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iczny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cza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twory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7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aktywnie ucz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tnicz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w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owi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codziennymi sytuacjami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sposób logiczny i uporządkowany opisuje przedmiot, miejsce, krajobraz, postać, zwierzę, przedmot, obraz, ilustrację, plakat, stosując właściwe tematowi słownictwo oraz słownictwo służące do formułowania ocen, opinii, emocji i uczuć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z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amię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ty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ie,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ę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świadomie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ię poz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dzi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ści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kc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ów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intonowania wypowiedzeń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składa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iedź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sady gry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odróżnia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nia dosło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wyrazów od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m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foryc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ych i objaśnia znaczenia metaforyczne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ra i stosuje w swoich wypowiedziach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 b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e i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iw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wne oraz poprawne związki wyrazowe</w:t>
      </w: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bezbłędnie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ońcu, stosuje w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większości typowych sytuacji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swoich pracach podstawowe reguły interpunkcyjne dotyczące przecinka (np. przecinek przy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 xml:space="preserve">wymienianiu oraz przed wybranymi zaimkami), dwukropka, myślnika;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poprawnie zapisuje głoski miękkie,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zna i stosuje 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ortogr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dotyc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ó–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rz–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ch–h,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nie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z różnymi częściami mowy,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-by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z czasownikami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cji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potr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ypowych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(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np. wykor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o wyr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neutralnych i zdrobnieniach)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zna i stosuje wyjątki od poznanych reguł ortograficznych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itych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tosuje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i stosuje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du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gra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 oficjalnego, wywiadu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ramowego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szczegółowego planu wypowiedzi, ogłoszenia, zaproszenia, instrukcji, przepisu kulinarnego, dziennika, pamiętnika, notatki, streszczenia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zapisuje, uwzględniając wszystkie niezbędne elementy, list oficjalny, wywiad, plan ramowy i szczegółowy, ogłoszenie, zaproszenie, instrukcję, przepis kulinarny, kartkę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z dziennika i pamiętnika, notatkę (w różnych formach) i streszczenie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ukł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da spójne, upor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 chrono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nym poprawnie skomponowane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e/twórcze, stara się, aby były one wierne utworowi / pomysłowe,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streszcza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ory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kreś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ęps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przyimki i wyrażenia przyimkowe; opo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iada z perspektywy świadka i uczestnika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dar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eń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, wprowadza dialog, a także elementy innych form wypowiedzi, np. opis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stosuje akapity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dzi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w 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posób 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>por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 xml:space="preserve">ny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opisuje obraz, ilustrację, plakat, rzeźbę, stosując słownictwo służące do formułowania ocen i opinii, emocji i uczuć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zachowuje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stetykę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apisu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cod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nymi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mi 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pomocą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dnich spójników i przyimków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półr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dne i podrzędne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ji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stosuje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formy 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ymiot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liczebnika i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we wszystkich trybach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grom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okr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i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chy na przykład 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ru na podst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ń i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błę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orto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czne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cyjne w tworzon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 i 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 xml:space="preserve">sprawnie wyszukuje cytaty, zapisuje je w cudzysłowie i wprowadza do swojego tekstu </w:t>
      </w: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III. Kształcenie językowe</w:t>
      </w:r>
    </w:p>
    <w:p w:rsidR="00A6774F" w:rsidRPr="0077406A" w:rsidRDefault="00A6774F" w:rsidP="00A6774F">
      <w:pPr>
        <w:spacing w:after="0" w:line="360" w:lineRule="auto"/>
        <w:ind w:right="-23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Umiejętnie stosu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kresie: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słownictwa – wzbogaca tworzony tekst na przykład zdrobnieniami, wyrazami bliskoznacznymi, przeciwstawnymi, związkami frazeologicznymi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– rozpoznaje i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: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ych oraz równoważniki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;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używ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pów wypowi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ń: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cych, 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jmuj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yknikowych, neutralnych,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cych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ci od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j; wskazuje podmiot i orzeczenie, buduje spójne zdania pojedyncze, w których poprawnie łączy w związki wszystkie wyrazy; wzbogaca zdania, dodając przydawki, dopełnienia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 xml:space="preserve">i okoliczniki; poprawnie rozpoznaje związki wyrazów w zdaniu, tworząc wykres zdania pojedynczego,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rpunkcji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rozpoznaje i poprawnie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odmienia typowe rzeczowniki (własne, pospolite, konkretne, abstrakcyjne), czasowniki, przymiotniki, liczebniki, zaimki i określa ich formę, rozpoznaje czasy i typy liczebników, rozpoznaje formy nieosobowe czasownika (bezokolicznik, formy zakończone na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), wskazuje zaimki w tekście, podaje ich przykłady, wyjaśnia ich funkcję i stosuje je w celu uniknięcia powtórzeń, poprawnie używa krótszych i dłuższych form zaimków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ywa 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nnych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 mowy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wnych 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tyki –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domości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su pod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łu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głoski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y, </w:t>
      </w:r>
      <w:ins w:id="14" w:author="Hanna Negowska" w:date="2018-08-28T09:48:00Z">
        <w:r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br/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także różnic między pisownią i wymową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nym 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pisie, bezbłędnie dzieli głoski na ustne, nosowe, twarde, miękkie,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dźwięczne, bezdźwięczne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dzieli na głoski wyrazy ze spółgłoskami miękkimi,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zna i stosuje reguły akcentowania wyrazów w języku polskim</w:t>
      </w:r>
    </w:p>
    <w:p w:rsidR="00A6774F" w:rsidRPr="0077406A" w:rsidRDefault="00A6774F" w:rsidP="00A6774F">
      <w:pPr>
        <w:spacing w:after="0" w:line="360" w:lineRule="auto"/>
        <w:ind w:left="123" w:right="61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23" w:right="61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23" w:right="61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</w:rPr>
        <w:t>bardz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</w:rPr>
        <w:t>dobr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otrzy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tóry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lne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ę dobrą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:</w:t>
      </w: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I. Kształcenie literackie i kulturowe</w:t>
      </w:r>
    </w:p>
    <w:p w:rsidR="00A6774F" w:rsidRPr="0077406A" w:rsidRDefault="00A6774F" w:rsidP="00A6774F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zuje 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samodzielnie i krytycznie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ra różnorodne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cje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u, tworzy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notatkę w formie dostosowanej do potrzeb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(np. plan, tabela, schemat, kilkuzdaniowa wypowiedź)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zywa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wcy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tu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odczytuje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i omawia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ns 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nych utworów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ich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ich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pójne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na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ysłuch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omunik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tu</w:t>
      </w: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charakteryzuje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ada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cę i odbiorcę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w tekstach literackich oraz identyfikuje nadawcę i odbiorcę w sytuacjach znanych uczniowi z doświadczenia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wyjaśnia dosłowne i symboliczne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przytacza i wyjaśnia informacje w tekście,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io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je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na przykład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op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b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b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inform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od drugor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dnych, fakty od opinii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ykor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ystuje je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w odc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yty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iu znaczeń dosłownych i przenośnych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dokonuje selekcji materiału na podstawie faktów i opinii zawartych w tekście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szczegółowo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omawia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na poziomie dosłownym i przenośnym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ym, interpretuje je głosowo, zwracając uwagę na przykład na wyrażane emocje i interpunkcję</w:t>
      </w:r>
      <w:del w:id="15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delText xml:space="preserve">  </w:delText>
        </w:r>
      </w:del>
      <w:ins w:id="16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t xml:space="preserve"> </w:t>
        </w:r>
      </w:ins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no czyta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twor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ć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cji i inton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odd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 odczytyw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tu;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poprawnie akcentuje wyrazy, również te, które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w języku polskim akcentuje się nietypowo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dzi, rozu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fun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ich 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świadomie posługuje się akapitami w celu oddzielania od siebie poszczególnych zagadnień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płynnie 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fakty od opinii w dłuższych tekstach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typow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cyjn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odczytuje i twórczo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tuje 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 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in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cji, prz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cie i not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tce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je i 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zytu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ów w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 xml:space="preserve">zi </w:t>
      </w:r>
    </w:p>
    <w:p w:rsidR="00A6774F" w:rsidRPr="0077406A" w:rsidRDefault="00A6774F" w:rsidP="00A6774F">
      <w:pPr>
        <w:pStyle w:val="Akapitzlist"/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A6774F" w:rsidRPr="0077406A" w:rsidRDefault="00A6774F" w:rsidP="00A6774F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:rsidR="00A6774F" w:rsidRPr="00747C05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systematycznie korzy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sta ze słownika ortograficznego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ybi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ra inform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one pośr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 w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ródł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p.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owych;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onfrontuje je z inny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źród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świadomie używa słowników wyrazów bliskoznacznych i poprawnej polszczyzny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celu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wzbogacenia warstwy językowej tekstu</w:t>
      </w: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ALIZOWANIE I INTERPRETOWANIE TEKSTÓW KULTURY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swobodnie opowiada o swoich reakcjach czytelniczych, nazywa je, uzasadnia; ocenia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i opisuje utwór,</w:t>
      </w:r>
      <w:del w:id="17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delText xml:space="preserve"> </w:delText>
        </w:r>
        <w:r w:rsidRPr="0077406A" w:rsidDel="00696B6C"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delText xml:space="preserve"> </w:delText>
        </w:r>
      </w:del>
      <w:ins w:id="18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t xml:space="preserve"> </w:t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konfrontuje swoje reakcje czytelnicze z innymi odbiorcami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odnajduje w utworze poetyckim apostrofy, powtórzenia, zdrobnienia, uosobienia, ożywienia, obrazy poetyckie, wyrazy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dźwiękonaśladowcze, obj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śnia ich funkcję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nie przenośne </w:t>
      </w:r>
    </w:p>
    <w:p w:rsidR="00A6774F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rozpoznaje autora, adresata i bohatera wiersza, nie utożsamiając ich ze sobą;</w:t>
      </w:r>
      <w:del w:id="19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delText xml:space="preserve"> </w:delText>
        </w:r>
        <w:r w:rsidRPr="0077406A" w:rsidDel="00696B6C"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delText xml:space="preserve"> </w:delText>
        </w:r>
      </w:del>
      <w:ins w:id="20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t xml:space="preserve"> </w:t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wykorzystuje wiedzę na temat podmiotu lirycznego, adresata i bohatera wiersza do interpretacji utworu</w:t>
      </w:r>
    </w:p>
    <w:p w:rsidR="00A6774F" w:rsidRPr="0077406A" w:rsidRDefault="00A6774F" w:rsidP="00A6774F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szczegółowo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omawia obrazy poetyckie w wierszu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ich funkcję w utworze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szczegółowo omawia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chy wyróżni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ce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yczne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 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użytkowe</w:t>
      </w:r>
    </w:p>
    <w:p w:rsidR="00A6774F" w:rsidRPr="0077406A" w:rsidRDefault="00A6774F" w:rsidP="00A6774F">
      <w:p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36"/>
          <w:szCs w:val="36"/>
        </w:rPr>
        <w:t>•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ab/>
        <w:t>objaśnia funkcję analizowanych elementów świata przedstawionego w utworze epickim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3B5556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3B5556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3B5556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3B5556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</w:t>
      </w:r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mit, bajkę, przypowieść i nowelę, szczegółowo omawia ich cechy</w:t>
      </w:r>
      <w:r w:rsidRPr="003B5556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rozumie rolę osoby mówiącej w tekście (narrator), rozpoznaje narratora trzecioosobowego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i dostrzega różnice między narracją pierwszo- i trzecioosobową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objaśnia morał bajki na poziomie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metaforycznym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samodzielnie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odczytuje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utworu, np.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przypowieści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rozumie funkcję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: </w:t>
      </w:r>
      <w:r w:rsidRPr="003F764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3F764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rsu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3F764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rotki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rymu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refren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 ukształtowaniu brzmieniowej warstwy tekstu</w:t>
      </w:r>
    </w:p>
    <w:p w:rsidR="00A6774F" w:rsidRPr="00F525BB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br/>
        <w:t>i tekstów kultury,</w:t>
      </w:r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bCs/>
          <w:color w:val="000000"/>
          <w:sz w:val="24"/>
          <w:szCs w:val="18"/>
          <w:lang w:val="pl-PL"/>
        </w:rPr>
        <w:t>interpretuje je na poziomie dosłownym i przenośnym</w:t>
      </w:r>
    </w:p>
    <w:p w:rsidR="00A6774F" w:rsidRPr="00F525BB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F525BB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funkcjonalnie używa w swoich wypowiedziach 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poj</w:t>
      </w:r>
      <w:r w:rsidRPr="00F525BB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ć z zakresu filmu i radia, m.in. </w:t>
      </w:r>
      <w:r w:rsidRPr="00F525BB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gr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F525BB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ak</w:t>
      </w:r>
      <w:r w:rsidRPr="00F525BB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or</w:t>
      </w:r>
      <w:r w:rsidRPr="00F525BB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ska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reżyser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scenariusz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adaptacja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(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filmowa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muzyczna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radiowa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itd.),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ekranizacja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kadr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ujęcie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słuchowisko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;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F525BB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wyróżnia wśród przekazów audiowizualnych słuchowiska </w:t>
      </w:r>
      <w:r w:rsidRPr="00F525BB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różne gatunki filmowe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charakteryzuje i ocenia bohaterów oraz ich postawy odnoszące się do różnych wartości, konfrontuje sytuację bohaterów z własnymi doświadczeniami i doświadczeniami innych bohaterów literackich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567" w:right="-20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amodzielnie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ytuje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orów na 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iomie dosło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ym i przenośnym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567" w:right="-20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rozumie pojęcie </w:t>
      </w:r>
      <w:r>
        <w:rPr>
          <w:rFonts w:ascii="Times New Roman" w:eastAsia="Quasi-LucidaBright" w:hAnsi="Times New Roman"/>
          <w:i/>
          <w:color w:val="000000"/>
          <w:position w:val="2"/>
          <w:sz w:val="24"/>
          <w:szCs w:val="24"/>
          <w:lang w:val="pl-PL"/>
        </w:rPr>
        <w:t>neologizm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, wskazuje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neologizmy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w tekście, rozumie zasady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ich tworzenia</w:t>
      </w:r>
    </w:p>
    <w:p w:rsidR="00A6774F" w:rsidRPr="0077406A" w:rsidRDefault="00A6774F" w:rsidP="00A6774F">
      <w:pPr>
        <w:pStyle w:val="Akapitzlist"/>
        <w:spacing w:after="0" w:line="360" w:lineRule="auto"/>
        <w:ind w:left="567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 xml:space="preserve">II.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nie w roz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pod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dnie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ię do reg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ł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ościo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ych, świadomie używa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onstrukcji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(np. trybu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cego lub zdań pytających) podc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z osobą dorosłą i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ieśnikiem, a także w różnorodnych sytuacjach oficjalnych i nieoficjalnych</w:t>
      </w:r>
      <w:del w:id="21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delText xml:space="preserve">  </w:delText>
        </w:r>
      </w:del>
      <w:ins w:id="22" w:author="Hanna Negowska" w:date="2018-08-28T09:13:00Z">
        <w:r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t xml:space="preserve"> </w:t>
        </w:r>
      </w:ins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dostoso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dź do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uacji,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iadomie dobiera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typy wypowiedzeń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prostych i rozwiniętych, wypowiedzenia oznajmujące, pytające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 xml:space="preserve">i rozkazujące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i pod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rpuj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ych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konstrukcyjnym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i stylistycznym, świadomie dobiera intonację zdaniową,</w:t>
      </w:r>
      <w:del w:id="23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delText xml:space="preserve">  </w:delText>
        </w:r>
      </w:del>
      <w:ins w:id="24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t xml:space="preserve"> </w:t>
        </w:r>
      </w:ins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tosuje formy czasownika w różnych trybach, w zależności od kontekstu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adresata wypowiedzi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cod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nnymi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mi stosuje poprawny język, bogate słownictwo oraz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z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uz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 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ci wygłaszanych z pamięci lub recytowanych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rów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rpre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reści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orów poetyckich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nych w progr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nia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swobodnie 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ra i stosuje w swoich wypowiedziach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 b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br/>
        <w:t>i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iw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wne oraz poprawne związki wyrazowe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świadomie 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bogaca kom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ikat 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erba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rodkami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ści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kc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ów (również akcentowanych nietypowo)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intonowania wypowiedzeń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składa pomysłowe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precyzyjną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iedź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sady gry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dokonuje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okrytyki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i doskon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ją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 konstrukcji i języka</w:t>
      </w: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bezbłędnie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ońcu, systematycznie stosuje poznane reguły interpunkcyjne, stosuje w swoich pracach dwukropek, myślnik, wielokropek, średnik;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komponuje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 ortogr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nym,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rpunkcyjnym,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syjnym,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o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 kompo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ycji z uwzględnieniem akapitów; płynnie stosuje poznane reguły ortograficzne, zna i stosuje wyjątki od nich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bezbłędnie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itych i bezbłędnie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pisze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oficjalny, wywiad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ramowy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szczegółowy plan wypowiedzi, ogłoszenie, zaproszenie, instrukcję, przepis kulinarny, dziennik, pamiętnik, notatkę biograficzną, streszczenie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zapisuje, uwzględniając wszystkie niezbędne elementy, list oficjalny, wywiad, plan ramowy i szczegółowy, ogłoszenie, zaproszenie, instrukcję, przepis kulinarny, kartkę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 xml:space="preserve">z dziennika i pamiętnika, notatkę biograficzną (w różnych formach) i streszczenie, dba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o ciekawą formę swojego tekstu i/lub rzetelność zawartych w nim danych</w:t>
      </w:r>
    </w:p>
    <w:p w:rsidR="00A6774F" w:rsidRPr="00F525BB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ukł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da szczegółowe/pomysłowe, wyczerpujące, poprawnie skomponowane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e/twórcze,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 z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erspek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era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list oficjalny, dziennik i pamiętnik, streszcza przeczytane utwory literackie, zachowując porządek chronologiczny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br/>
        <w:t>i uwzględniając hierarchię wydarzeń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(wstęp, rozwinięcie, zakończenie)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zachowuje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stetykę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apisu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dba, aby zapis jego wypowiedzi ułatwiał </w:t>
      </w:r>
      <w:r w:rsidRPr="006C155F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odbiorcy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jej czytanie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 szczegółowy, dobrze skomponowany opis obr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u, rzeźby i p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słownictwo służące do formułowania ocen i opinii, emocji i uczuć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nie, pod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iednie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p.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ektury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rpuj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ych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konstrukcyjnym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i stylistycznym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ektur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cod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nnymi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mi stosuje bogate słownictwo, fr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ogi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z om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ną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tyką; jego język jest poprawny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onuje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odzi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tu pod względem ortograficznym, interpunkcyjnym, stylistycznym i treściowym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sprawnie wyszukuje cytaty, zapisuje je w cudzysłowie, szczególnie dba o całkowicie wierny zapis cytatu, potrafi płynnie wprowadzić cytat do własnego tekstu</w:t>
      </w:r>
    </w:p>
    <w:p w:rsidR="00A6774F" w:rsidRDefault="00A6774F" w:rsidP="00A6774F">
      <w:pPr>
        <w:pStyle w:val="Akapitzlist"/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</w:p>
    <w:p w:rsidR="00A6774F" w:rsidRDefault="00A6774F" w:rsidP="00A6774F">
      <w:pPr>
        <w:pStyle w:val="Akapitzlist"/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</w:p>
    <w:p w:rsidR="00A6774F" w:rsidRPr="0077406A" w:rsidRDefault="00A6774F" w:rsidP="00A6774F">
      <w:pPr>
        <w:pStyle w:val="Akapitzlist"/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:rsidR="00A6774F" w:rsidRPr="0077406A" w:rsidRDefault="00A6774F" w:rsidP="00A6774F">
      <w:pPr>
        <w:spacing w:after="0" w:line="36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Spra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 i wykorzystuje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kresie: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samodzielnie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ra zdrobnienia,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e, przeciwstawne i frazeologizmy,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 od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wypowiedzi i sytuacji komunikacyjnej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7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swobodnie rozpoznaje różne typy zdań pojedynczych (pytające, oznajmujące, rozkazujące, neutralne, wykrzyknikowe, nierozwinięte, rozwinięte), zdania złożone, równoważniki zdań, wskazuje podmiot i orzeczenie,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ęde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tosuje się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ości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-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j, wzbogaca zdania, dodając przydawki, dopełnienia i okoliczniki, 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ne łączenie wyrazów w związki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rpunkcję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onych)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rozpoznaje i stosuje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nne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 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ne w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bezbłędnie określa formę odmiennych części mowy,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nie rozpoznaje i odmienia rzeczowniki (własne, pospolite, konkretne, abstrakcyjne),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formy różnych czasów i trybów czasownika, typy liczebnika, zaimki, rozpoznaje formy nieosobowe czasownika (bezokolicznik, formy zakończone na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</w:t>
      </w:r>
    </w:p>
    <w:p w:rsidR="00A6774F" w:rsidRPr="0077406A" w:rsidRDefault="00A6774F" w:rsidP="00A6774F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– 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domości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su 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tyki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ystuje 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pisie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6774F" w:rsidRPr="0077406A" w:rsidRDefault="00A6774F" w:rsidP="00A6774F">
      <w:pPr>
        <w:pStyle w:val="Akapitzlist"/>
        <w:spacing w:after="0" w:line="360" w:lineRule="auto"/>
        <w:ind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A6774F" w:rsidRPr="0077406A" w:rsidRDefault="00A6774F" w:rsidP="00A6774F">
      <w:pPr>
        <w:pStyle w:val="Akapitzlist"/>
        <w:spacing w:after="0" w:line="360" w:lineRule="auto"/>
        <w:ind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A6774F" w:rsidRPr="0077406A" w:rsidRDefault="00A6774F" w:rsidP="00A6774F">
      <w:pPr>
        <w:spacing w:after="0" w:line="360" w:lineRule="auto"/>
        <w:ind w:left="12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</w:rPr>
        <w:t>ją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otrzy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tóry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lne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nę bard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 dobrą ora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:</w:t>
      </w: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I. Kształcenie literackie i kulturowe</w:t>
      </w:r>
    </w:p>
    <w:p w:rsidR="00A6774F" w:rsidRPr="0077406A" w:rsidRDefault="00A6774F" w:rsidP="00A6774F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:rsidR="00A6774F" w:rsidRPr="0077406A" w:rsidRDefault="00A6774F" w:rsidP="00A6774F">
      <w:pPr>
        <w:pStyle w:val="Akapitzlist"/>
        <w:numPr>
          <w:ilvl w:val="0"/>
          <w:numId w:val="28"/>
        </w:numPr>
        <w:spacing w:after="0" w:line="360" w:lineRule="auto"/>
        <w:ind w:left="426" w:right="-227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ytuje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śnia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nośny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ysłuch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orów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yckich i pro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ich</w:t>
      </w:r>
    </w:p>
    <w:p w:rsidR="00A6774F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:rsidR="00A6774F" w:rsidRPr="0077406A" w:rsidRDefault="00A6774F" w:rsidP="00A6774F">
      <w:pPr>
        <w:pStyle w:val="Akapitzlist"/>
        <w:numPr>
          <w:ilvl w:val="0"/>
          <w:numId w:val="28"/>
        </w:numPr>
        <w:spacing w:after="0" w:line="360" w:lineRule="auto"/>
        <w:ind w:left="426" w:right="62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samodzielnie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czyta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rozu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pozio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tycznym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rytyczny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równi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ż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 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</w:p>
    <w:p w:rsidR="00A6774F" w:rsidRPr="0077406A" w:rsidRDefault="00A6774F" w:rsidP="00A6774F">
      <w:pPr>
        <w:pStyle w:val="Akapitzlist"/>
        <w:numPr>
          <w:ilvl w:val="0"/>
          <w:numId w:val="34"/>
        </w:numPr>
        <w:spacing w:after="0" w:line="360" w:lineRule="auto"/>
        <w:ind w:left="426" w:right="60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h,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biograficznych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h, samodzielnych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zi </w:t>
      </w:r>
    </w:p>
    <w:p w:rsidR="00A6774F" w:rsidRPr="0077406A" w:rsidRDefault="00A6774F" w:rsidP="00A6774F">
      <w:pPr>
        <w:pStyle w:val="Akapitzlist"/>
        <w:numPr>
          <w:ilvl w:val="0"/>
          <w:numId w:val="34"/>
        </w:numPr>
        <w:spacing w:after="0" w:line="360" w:lineRule="auto"/>
        <w:ind w:left="426" w:right="60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odczytuje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i wygłasza z pamięci 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twory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oraz je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tuje</w:t>
      </w:r>
    </w:p>
    <w:p w:rsidR="00A6774F" w:rsidRPr="0077406A" w:rsidRDefault="00A6774F" w:rsidP="00A6774F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:rsidR="00A6774F" w:rsidRPr="0077406A" w:rsidRDefault="00A6774F" w:rsidP="00A6774F">
      <w:pPr>
        <w:pStyle w:val="Akapitzlist"/>
        <w:numPr>
          <w:ilvl w:val="0"/>
          <w:numId w:val="33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ra i twórczo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cje z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 (np.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opism, stron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)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lub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cym</w:t>
      </w:r>
    </w:p>
    <w:p w:rsidR="00A6774F" w:rsidRPr="0077406A" w:rsidRDefault="00A6774F" w:rsidP="00A6774F">
      <w:pPr>
        <w:pStyle w:val="Akapitzlist"/>
        <w:numPr>
          <w:ilvl w:val="0"/>
          <w:numId w:val="33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szuka inspiracji do wzbogacenia swoich tekstów w słownikach wyrazów bliskoznacznych i poprawnej polszczyzny</w:t>
      </w:r>
    </w:p>
    <w:p w:rsidR="00A6774F" w:rsidRPr="0077406A" w:rsidRDefault="00A6774F" w:rsidP="00A6774F">
      <w:pPr>
        <w:pStyle w:val="Akapitzlist"/>
        <w:numPr>
          <w:ilvl w:val="0"/>
          <w:numId w:val="33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dba o czystość i poprawność swojej wypowiedzi, korzystając z różnych źródeł: słowników, poradników, audycji radiowych i programów telewizyjnych</w:t>
      </w:r>
    </w:p>
    <w:p w:rsidR="00A6774F" w:rsidRPr="0077406A" w:rsidRDefault="00A6774F" w:rsidP="00A677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A6774F" w:rsidRPr="0077406A" w:rsidRDefault="00A6774F" w:rsidP="00A6774F">
      <w:pPr>
        <w:pStyle w:val="Akapitzlist"/>
        <w:numPr>
          <w:ilvl w:val="0"/>
          <w:numId w:val="32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porównuje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cję 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lizow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ów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utwor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pickich</w:t>
      </w:r>
    </w:p>
    <w:p w:rsidR="00A6774F" w:rsidRPr="0077406A" w:rsidRDefault="00A6774F" w:rsidP="00A6774F">
      <w:pPr>
        <w:pStyle w:val="Akapitzlist"/>
        <w:numPr>
          <w:ilvl w:val="0"/>
          <w:numId w:val="32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mitu, bajki, przypowieści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innyc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ultu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</w:t>
      </w:r>
    </w:p>
    <w:p w:rsidR="00A6774F" w:rsidRPr="0077406A" w:rsidRDefault="00A6774F" w:rsidP="00A6774F">
      <w:pPr>
        <w:pStyle w:val="Akapitzlist"/>
        <w:numPr>
          <w:ilvl w:val="0"/>
          <w:numId w:val="32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ega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ice międ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ce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 programów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formacyj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reklam</w:t>
      </w:r>
    </w:p>
    <w:p w:rsidR="00A6774F" w:rsidRPr="0077406A" w:rsidRDefault="00A6774F" w:rsidP="00A6774F">
      <w:pPr>
        <w:pStyle w:val="Akapitzlist"/>
        <w:numPr>
          <w:ilvl w:val="0"/>
          <w:numId w:val="32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odnosi się do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rów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cyjnych i opisuje ot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cą ich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istość</w:t>
      </w: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:rsidR="00A6774F" w:rsidRPr="0077406A" w:rsidRDefault="00A6774F" w:rsidP="00A6774F">
      <w:pPr>
        <w:pStyle w:val="Akapitzlist"/>
        <w:numPr>
          <w:ilvl w:val="0"/>
          <w:numId w:val="36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sne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isko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posobem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prob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mu,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zadania</w:t>
      </w:r>
    </w:p>
    <w:p w:rsidR="00A6774F" w:rsidRPr="0077406A" w:rsidRDefault="00A6774F" w:rsidP="00A6774F">
      <w:pPr>
        <w:pStyle w:val="Akapitzlist"/>
        <w:numPr>
          <w:ilvl w:val="0"/>
          <w:numId w:val="35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podejmuje rozmowę na temat przeczytanej lektury/dzieła także spoza kanonu lektur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grame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piątej;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je w odniesieniu do innych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ł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</w:p>
    <w:p w:rsidR="00A6774F" w:rsidRPr="0077406A" w:rsidRDefault="00A6774F" w:rsidP="00A6774F">
      <w:pPr>
        <w:pStyle w:val="Akapitzlist"/>
        <w:numPr>
          <w:ilvl w:val="0"/>
          <w:numId w:val="35"/>
        </w:numPr>
        <w:spacing w:after="0" w:line="360" w:lineRule="auto"/>
        <w:ind w:left="426" w:right="68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fo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liczn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h i p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tycz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nych</w:t>
      </w: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</w:rPr>
      </w:pP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:rsidR="00A6774F" w:rsidRPr="0077406A" w:rsidRDefault="00A6774F" w:rsidP="00A6774F">
      <w:pPr>
        <w:pStyle w:val="Akapitzlist"/>
        <w:numPr>
          <w:ilvl w:val="0"/>
          <w:numId w:val="30"/>
        </w:numPr>
        <w:spacing w:after="0" w:line="360" w:lineRule="auto"/>
        <w:ind w:left="475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ię 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</w:t>
      </w:r>
      <w:ins w:id="25" w:author="Aga" w:date="2018-08-28T08:13:00Z">
        <w:r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t xml:space="preserve"> twórczym</w:t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u,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ną konstrukcją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ści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ym doborem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rodków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</w:t>
      </w:r>
    </w:p>
    <w:p w:rsidR="00A6774F" w:rsidRPr="0077406A" w:rsidRDefault="00A6774F" w:rsidP="00A6774F">
      <w:pPr>
        <w:pStyle w:val="Akapitzlist"/>
        <w:numPr>
          <w:ilvl w:val="0"/>
          <w:numId w:val="30"/>
        </w:numPr>
        <w:spacing w:after="0" w:line="360" w:lineRule="auto"/>
        <w:ind w:left="475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się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ą db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łością o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ość ortogr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rpunkcyjn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fleksyjną i składniową oraz estetykę zapisu wypowiedzi</w:t>
      </w:r>
    </w:p>
    <w:p w:rsidR="00A6774F" w:rsidRPr="0077406A" w:rsidRDefault="00A6774F" w:rsidP="00A6774F">
      <w:pPr>
        <w:pStyle w:val="Akapitzlist"/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A6774F" w:rsidRPr="0077406A" w:rsidRDefault="00A6774F" w:rsidP="00A6774F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:rsidR="00A6774F" w:rsidRPr="0077406A" w:rsidRDefault="00A6774F" w:rsidP="00A6774F">
      <w:pPr>
        <w:pStyle w:val="Akapitzlist"/>
        <w:numPr>
          <w:ilvl w:val="0"/>
          <w:numId w:val="38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iadomie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twórczo wykorzystuje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akresie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reści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eriało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ianych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ownictw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ji </w:t>
      </w:r>
      <w:ins w:id="26" w:author="Hanna Negowska" w:date="2018-08-28T10:03:00Z">
        <w:r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br/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</w:p>
    <w:p w:rsidR="00A6774F" w:rsidRPr="0077406A" w:rsidRDefault="00A6774F" w:rsidP="00A6774F">
      <w:p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A917CA" w:rsidRDefault="00A917CA"/>
    <w:sectPr w:rsidR="00A917CA" w:rsidSect="0043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01BA2"/>
    <w:multiLevelType w:val="hybridMultilevel"/>
    <w:tmpl w:val="9B0232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25C42"/>
    <w:multiLevelType w:val="hybridMultilevel"/>
    <w:tmpl w:val="1C16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8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7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E2179B"/>
    <w:multiLevelType w:val="hybridMultilevel"/>
    <w:tmpl w:val="9EDE3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4708E"/>
    <w:multiLevelType w:val="hybridMultilevel"/>
    <w:tmpl w:val="8102CA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D2D34"/>
    <w:multiLevelType w:val="hybridMultilevel"/>
    <w:tmpl w:val="9D845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>
    <w:nsid w:val="323B4EE9"/>
    <w:multiLevelType w:val="hybridMultilevel"/>
    <w:tmpl w:val="FD449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6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06C9B"/>
    <w:multiLevelType w:val="hybridMultilevel"/>
    <w:tmpl w:val="8408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92815"/>
    <w:multiLevelType w:val="hybridMultilevel"/>
    <w:tmpl w:val="EE1A2416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31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1723E"/>
    <w:multiLevelType w:val="hybridMultilevel"/>
    <w:tmpl w:val="FB3A9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4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5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7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3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44395"/>
    <w:multiLevelType w:val="hybridMultilevel"/>
    <w:tmpl w:val="E6AE6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41"/>
  </w:num>
  <w:num w:numId="4">
    <w:abstractNumId w:val="16"/>
  </w:num>
  <w:num w:numId="5">
    <w:abstractNumId w:val="46"/>
  </w:num>
  <w:num w:numId="6">
    <w:abstractNumId w:val="20"/>
  </w:num>
  <w:num w:numId="7">
    <w:abstractNumId w:val="14"/>
  </w:num>
  <w:num w:numId="8">
    <w:abstractNumId w:val="38"/>
  </w:num>
  <w:num w:numId="9">
    <w:abstractNumId w:val="6"/>
  </w:num>
  <w:num w:numId="10">
    <w:abstractNumId w:val="33"/>
  </w:num>
  <w:num w:numId="11">
    <w:abstractNumId w:val="15"/>
  </w:num>
  <w:num w:numId="12">
    <w:abstractNumId w:val="37"/>
  </w:num>
  <w:num w:numId="13">
    <w:abstractNumId w:val="12"/>
  </w:num>
  <w:num w:numId="14">
    <w:abstractNumId w:val="3"/>
  </w:num>
  <w:num w:numId="15">
    <w:abstractNumId w:val="31"/>
  </w:num>
  <w:num w:numId="16">
    <w:abstractNumId w:val="8"/>
  </w:num>
  <w:num w:numId="17">
    <w:abstractNumId w:val="17"/>
  </w:num>
  <w:num w:numId="18">
    <w:abstractNumId w:val="45"/>
  </w:num>
  <w:num w:numId="19">
    <w:abstractNumId w:val="26"/>
  </w:num>
  <w:num w:numId="20">
    <w:abstractNumId w:val="43"/>
  </w:num>
  <w:num w:numId="21">
    <w:abstractNumId w:val="28"/>
  </w:num>
  <w:num w:numId="22">
    <w:abstractNumId w:val="42"/>
  </w:num>
  <w:num w:numId="23">
    <w:abstractNumId w:val="9"/>
  </w:num>
  <w:num w:numId="24">
    <w:abstractNumId w:val="36"/>
  </w:num>
  <w:num w:numId="25">
    <w:abstractNumId w:val="0"/>
  </w:num>
  <w:num w:numId="26">
    <w:abstractNumId w:val="44"/>
  </w:num>
  <w:num w:numId="27">
    <w:abstractNumId w:val="4"/>
  </w:num>
  <w:num w:numId="28">
    <w:abstractNumId w:val="40"/>
  </w:num>
  <w:num w:numId="29">
    <w:abstractNumId w:val="5"/>
  </w:num>
  <w:num w:numId="30">
    <w:abstractNumId w:val="1"/>
  </w:num>
  <w:num w:numId="31">
    <w:abstractNumId w:val="48"/>
  </w:num>
  <w:num w:numId="32">
    <w:abstractNumId w:val="49"/>
  </w:num>
  <w:num w:numId="33">
    <w:abstractNumId w:val="7"/>
  </w:num>
  <w:num w:numId="34">
    <w:abstractNumId w:val="39"/>
  </w:num>
  <w:num w:numId="35">
    <w:abstractNumId w:val="11"/>
  </w:num>
  <w:num w:numId="36">
    <w:abstractNumId w:val="25"/>
  </w:num>
  <w:num w:numId="37">
    <w:abstractNumId w:val="35"/>
  </w:num>
  <w:num w:numId="38">
    <w:abstractNumId w:val="34"/>
  </w:num>
  <w:num w:numId="39">
    <w:abstractNumId w:val="24"/>
  </w:num>
  <w:num w:numId="40">
    <w:abstractNumId w:val="27"/>
  </w:num>
  <w:num w:numId="41">
    <w:abstractNumId w:val="10"/>
  </w:num>
  <w:num w:numId="42">
    <w:abstractNumId w:val="22"/>
  </w:num>
  <w:num w:numId="43">
    <w:abstractNumId w:val="23"/>
  </w:num>
  <w:num w:numId="44">
    <w:abstractNumId w:val="29"/>
  </w:num>
  <w:num w:numId="45">
    <w:abstractNumId w:val="32"/>
  </w:num>
  <w:num w:numId="46">
    <w:abstractNumId w:val="19"/>
  </w:num>
  <w:num w:numId="47">
    <w:abstractNumId w:val="21"/>
  </w:num>
  <w:num w:numId="48">
    <w:abstractNumId w:val="2"/>
  </w:num>
  <w:num w:numId="49">
    <w:abstractNumId w:val="18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A6774F"/>
    <w:rsid w:val="008C5B8E"/>
    <w:rsid w:val="00A6774F"/>
    <w:rsid w:val="00A917CA"/>
    <w:rsid w:val="00C1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74F"/>
    <w:pPr>
      <w:widowControl w:val="0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74F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74F"/>
    <w:rPr>
      <w:rFonts w:ascii="Tahoma" w:eastAsia="Calibri" w:hAnsi="Tahoma" w:cs="Times New Roman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6774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6774F"/>
    <w:rPr>
      <w:rFonts w:ascii="Calibri" w:eastAsia="Calibri" w:hAnsi="Calibri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6774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6774F"/>
    <w:rPr>
      <w:rFonts w:ascii="Calibri" w:eastAsia="Calibri" w:hAnsi="Calibri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A677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6625</Words>
  <Characters>39755</Characters>
  <Application>Microsoft Office Word</Application>
  <DocSecurity>0</DocSecurity>
  <Lines>331</Lines>
  <Paragraphs>92</Paragraphs>
  <ScaleCrop>false</ScaleCrop>
  <Company/>
  <LinksUpToDate>false</LinksUpToDate>
  <CharactersWithSpaces>46288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2021-01-21T22:58:00Z</dcterms:created>
  <dcterms:modified xsi:type="dcterms:W3CDTF">2021-02-14T15:58:00Z</dcterms:modified>
</cp:coreProperties>
</file>